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9CF81" w14:textId="77777777" w:rsidR="00325089" w:rsidRPr="002E1160" w:rsidRDefault="00325089" w:rsidP="00325089">
      <w:pPr>
        <w:shd w:val="clear" w:color="auto" w:fill="00B0F0"/>
        <w:spacing w:before="180" w:after="180"/>
        <w:rPr>
          <w:rFonts w:ascii="Arial Black" w:hAnsi="Arial Black" w:cs="Arial"/>
          <w:b/>
          <w:color w:val="FFFFFF" w:themeColor="background1"/>
          <w:sz w:val="28"/>
          <w:szCs w:val="28"/>
        </w:rPr>
      </w:pPr>
      <w:r>
        <w:rPr>
          <w:rFonts w:ascii="Arial Black" w:hAnsi="Arial Black" w:cs="Arial"/>
          <w:b/>
          <w:color w:val="FFFFFF" w:themeColor="background1"/>
          <w:sz w:val="28"/>
          <w:szCs w:val="28"/>
        </w:rPr>
        <w:t>SPECIFIC RULES</w:t>
      </w:r>
    </w:p>
    <w:p w14:paraId="707A78B4" w14:textId="4394DA5E" w:rsidR="00325089" w:rsidRPr="002B52FD" w:rsidRDefault="00325089" w:rsidP="00325089">
      <w:pPr>
        <w:rPr>
          <w:rFonts w:ascii="Arial Black" w:hAnsi="Arial Black" w:cs="Arial"/>
          <w:color w:val="00B0F0"/>
          <w:sz w:val="22"/>
          <w:szCs w:val="22"/>
        </w:rPr>
      </w:pPr>
      <w:r>
        <w:rPr>
          <w:rFonts w:ascii="Arial Black" w:hAnsi="Arial Black" w:cs="Arial"/>
          <w:color w:val="00B0F0"/>
          <w:sz w:val="22"/>
          <w:szCs w:val="22"/>
        </w:rPr>
        <w:t>Promotion Summary</w:t>
      </w:r>
      <w:r w:rsidR="00DF5CA0">
        <w:rPr>
          <w:rFonts w:ascii="Arial Black" w:hAnsi="Arial Black" w:cs="Arial"/>
          <w:color w:val="00B0F0"/>
          <w:sz w:val="22"/>
          <w:szCs w:val="22"/>
        </w:rPr>
        <w:t xml:space="preserve"> – Hauraki </w:t>
      </w:r>
      <w:del w:id="0" w:author="Kate Britten" w:date="2017-05-01T12:22:00Z">
        <w:r w:rsidR="004A42A9" w:rsidDel="004A42A9">
          <w:rPr>
            <w:rFonts w:ascii="Arial Black" w:hAnsi="Arial Black" w:cs="Arial"/>
            <w:color w:val="00B0F0"/>
            <w:sz w:val="22"/>
            <w:szCs w:val="22"/>
          </w:rPr>
          <w:delText xml:space="preserve"> </w:delText>
        </w:r>
      </w:del>
      <w:r w:rsidR="004A42A9">
        <w:rPr>
          <w:rFonts w:ascii="Arial Black" w:hAnsi="Arial Black" w:cs="Arial"/>
          <w:color w:val="00B0F0"/>
          <w:sz w:val="22"/>
          <w:szCs w:val="22"/>
        </w:rPr>
        <w:t xml:space="preserve">Half </w:t>
      </w:r>
      <w:proofErr w:type="spellStart"/>
      <w:r w:rsidR="004A42A9">
        <w:rPr>
          <w:rFonts w:ascii="Arial Black" w:hAnsi="Arial Black" w:cs="Arial"/>
          <w:color w:val="00B0F0"/>
          <w:sz w:val="22"/>
          <w:szCs w:val="22"/>
        </w:rPr>
        <w:t>Arsed</w:t>
      </w:r>
      <w:proofErr w:type="spellEnd"/>
      <w:r w:rsidR="004A42A9">
        <w:rPr>
          <w:rFonts w:ascii="Arial Black" w:hAnsi="Arial Black" w:cs="Arial"/>
          <w:color w:val="00B0F0"/>
          <w:sz w:val="22"/>
          <w:szCs w:val="22"/>
        </w:rPr>
        <w:t xml:space="preserve"> Workday</w:t>
      </w:r>
      <w:r w:rsidR="00DF5CA0">
        <w:rPr>
          <w:rFonts w:ascii="Arial Black" w:hAnsi="Arial Black" w:cs="Arial"/>
          <w:color w:val="00B0F0"/>
          <w:sz w:val="22"/>
          <w:szCs w:val="22"/>
        </w:rPr>
        <w:t xml:space="preserve"> </w:t>
      </w:r>
    </w:p>
    <w:p w14:paraId="2575805D" w14:textId="77777777" w:rsidR="00325089" w:rsidRPr="0053002E" w:rsidRDefault="00325089" w:rsidP="00325089">
      <w:pPr>
        <w:pStyle w:val="BodyText"/>
        <w:kinsoku w:val="0"/>
        <w:overflowPunct w:val="0"/>
        <w:ind w:left="0" w:right="111"/>
        <w:jc w:val="both"/>
        <w:rPr>
          <w:rFonts w:ascii="Calibri" w:eastAsiaTheme="minorEastAsia" w:hAnsi="Calibri" w:cstheme="minorBidi"/>
          <w:sz w:val="20"/>
          <w:szCs w:val="20"/>
        </w:rPr>
      </w:pPr>
    </w:p>
    <w:p w14:paraId="52333296" w14:textId="77777777" w:rsidR="004A42A9" w:rsidRDefault="00325089" w:rsidP="00325089">
      <w:pPr>
        <w:pStyle w:val="BodyText"/>
        <w:numPr>
          <w:ilvl w:val="0"/>
          <w:numId w:val="13"/>
        </w:numPr>
        <w:kinsoku w:val="0"/>
        <w:overflowPunct w:val="0"/>
        <w:ind w:right="111"/>
        <w:jc w:val="both"/>
        <w:rPr>
          <w:rFonts w:ascii="Calibri" w:hAnsi="Calibri"/>
          <w:sz w:val="20"/>
          <w:szCs w:val="20"/>
        </w:rPr>
      </w:pPr>
      <w:r w:rsidRPr="0053002E">
        <w:rPr>
          <w:rFonts w:ascii="Calibri" w:hAnsi="Calibri"/>
          <w:sz w:val="20"/>
          <w:szCs w:val="20"/>
        </w:rPr>
        <w:t xml:space="preserve">Be in to win </w:t>
      </w:r>
      <w:r w:rsidR="004A42A9">
        <w:rPr>
          <w:rFonts w:ascii="Calibri" w:hAnsi="Calibri"/>
          <w:sz w:val="20"/>
          <w:szCs w:val="20"/>
        </w:rPr>
        <w:t>$500</w:t>
      </w:r>
      <w:bookmarkStart w:id="1" w:name="_GoBack"/>
      <w:bookmarkEnd w:id="1"/>
    </w:p>
    <w:p w14:paraId="55361B7E" w14:textId="77777777" w:rsidR="004A42A9" w:rsidRDefault="004A42A9" w:rsidP="00325089">
      <w:pPr>
        <w:pStyle w:val="BodyText"/>
        <w:numPr>
          <w:ilvl w:val="0"/>
          <w:numId w:val="13"/>
        </w:numPr>
        <w:kinsoku w:val="0"/>
        <w:overflowPunct w:val="0"/>
        <w:ind w:right="111"/>
        <w:jc w:val="both"/>
        <w:rPr>
          <w:rFonts w:ascii="Calibri" w:hAnsi="Calibri"/>
          <w:sz w:val="20"/>
          <w:szCs w:val="20"/>
        </w:rPr>
      </w:pPr>
      <w:r>
        <w:rPr>
          <w:rFonts w:ascii="Calibri" w:hAnsi="Calibri"/>
          <w:sz w:val="20"/>
          <w:szCs w:val="20"/>
        </w:rPr>
        <w:t xml:space="preserve">Listen to Hauraki to play half a song between the 9-5 workday.  Be the first caller through on 0800 Hauraki and win. </w:t>
      </w:r>
    </w:p>
    <w:p w14:paraId="18518F12" w14:textId="77777777" w:rsidR="00DF5CA0" w:rsidRDefault="00DF5CA0" w:rsidP="00DF5CA0">
      <w:pPr>
        <w:pStyle w:val="BodyText"/>
        <w:kinsoku w:val="0"/>
        <w:overflowPunct w:val="0"/>
        <w:ind w:left="839" w:right="111"/>
        <w:jc w:val="both"/>
        <w:rPr>
          <w:rFonts w:ascii="Calibri" w:hAnsi="Calibri"/>
          <w:sz w:val="20"/>
          <w:szCs w:val="20"/>
        </w:rPr>
      </w:pPr>
    </w:p>
    <w:p w14:paraId="66F4E303" w14:textId="66142A23" w:rsidR="00325089" w:rsidRPr="0053002E" w:rsidRDefault="00325089" w:rsidP="00325089">
      <w:pPr>
        <w:pStyle w:val="BodyText"/>
        <w:numPr>
          <w:ilvl w:val="0"/>
          <w:numId w:val="13"/>
        </w:numPr>
        <w:kinsoku w:val="0"/>
        <w:overflowPunct w:val="0"/>
        <w:ind w:right="111"/>
        <w:jc w:val="both"/>
        <w:rPr>
          <w:rFonts w:ascii="Calibri" w:hAnsi="Calibri"/>
          <w:sz w:val="20"/>
          <w:szCs w:val="20"/>
        </w:rPr>
      </w:pPr>
      <w:r w:rsidRPr="0053002E">
        <w:rPr>
          <w:rFonts w:ascii="Calibri" w:hAnsi="Calibri"/>
          <w:sz w:val="20"/>
          <w:szCs w:val="20"/>
        </w:rPr>
        <w:t xml:space="preserve">By entering this contest, entrants consent to the use of their entry, name, city of residence and/or any photograph of or that may be taken in </w:t>
      </w:r>
      <w:r w:rsidR="00DF5CA0" w:rsidRPr="0053002E">
        <w:rPr>
          <w:rFonts w:ascii="Calibri" w:hAnsi="Calibri"/>
          <w:sz w:val="20"/>
          <w:szCs w:val="20"/>
        </w:rPr>
        <w:t>publicity</w:t>
      </w:r>
      <w:r w:rsidRPr="0053002E">
        <w:rPr>
          <w:rFonts w:ascii="Calibri" w:hAnsi="Calibri"/>
          <w:sz w:val="20"/>
          <w:szCs w:val="20"/>
        </w:rPr>
        <w:t xml:space="preserve"> carried out</w:t>
      </w:r>
      <w:r w:rsidR="004A42A9">
        <w:rPr>
          <w:rFonts w:ascii="Calibri" w:hAnsi="Calibri"/>
          <w:sz w:val="20"/>
          <w:szCs w:val="20"/>
        </w:rPr>
        <w:t>.</w:t>
      </w:r>
    </w:p>
    <w:p w14:paraId="5BB5C8DF" w14:textId="77777777" w:rsidR="00325089" w:rsidRPr="0053002E" w:rsidRDefault="00325089" w:rsidP="00325089">
      <w:pPr>
        <w:pStyle w:val="BodyText"/>
        <w:numPr>
          <w:ilvl w:val="0"/>
          <w:numId w:val="13"/>
        </w:numPr>
        <w:kinsoku w:val="0"/>
        <w:overflowPunct w:val="0"/>
        <w:ind w:right="111"/>
        <w:jc w:val="both"/>
        <w:rPr>
          <w:rFonts w:ascii="Calibri" w:hAnsi="Calibri"/>
          <w:sz w:val="20"/>
          <w:szCs w:val="20"/>
        </w:rPr>
      </w:pPr>
      <w:r w:rsidRPr="0053002E">
        <w:rPr>
          <w:rFonts w:ascii="Calibri" w:hAnsi="Calibri"/>
          <w:sz w:val="20"/>
          <w:szCs w:val="20"/>
        </w:rPr>
        <w:t>This contest is open to residents of New Zealand who are over the age of 18, excluding employees of the Promoter and contest suppliers their parent and affiliated companies, representatives, dealers and agents, judges, and those with whom they are domiciled. The contest is subject to all applicable laws and regulations.</w:t>
      </w:r>
    </w:p>
    <w:p w14:paraId="67E80A98" w14:textId="77777777" w:rsidR="00325089" w:rsidRDefault="00325089" w:rsidP="00325089">
      <w:pPr>
        <w:pStyle w:val="BodyText"/>
        <w:numPr>
          <w:ilvl w:val="0"/>
          <w:numId w:val="13"/>
        </w:numPr>
        <w:kinsoku w:val="0"/>
        <w:overflowPunct w:val="0"/>
        <w:ind w:right="111"/>
        <w:jc w:val="both"/>
        <w:rPr>
          <w:rFonts w:ascii="Calibri" w:hAnsi="Calibri"/>
          <w:sz w:val="20"/>
          <w:szCs w:val="20"/>
        </w:rPr>
      </w:pPr>
      <w:r w:rsidRPr="0053002E">
        <w:rPr>
          <w:rFonts w:ascii="Calibri" w:hAnsi="Calibri"/>
          <w:sz w:val="20"/>
          <w:szCs w:val="20"/>
        </w:rPr>
        <w:t>By entering this contest, entrants release and hold harmless the Promoter, its advertising and promotional agencies and the contest judge and respective directors, officers, owners, partners, employees, agents, dealers, representatives, successors and assigns (collectively the “Releases”) from any liability in connection with this contest or, if declared a winner, the prize. Before being declared a winner, entrants may be required to sign and return, within a stipulated period of time, a Declaration of Compliance with the Contest Rules and a full liability and publicity release.</w:t>
      </w:r>
    </w:p>
    <w:p w14:paraId="1CA62A7D" w14:textId="08BFDD2E" w:rsidR="00F174FB" w:rsidRPr="00F174FB" w:rsidRDefault="00F174FB" w:rsidP="00F174FB">
      <w:pPr>
        <w:pStyle w:val="ListParagraph"/>
        <w:numPr>
          <w:ilvl w:val="0"/>
          <w:numId w:val="13"/>
        </w:numPr>
        <w:rPr>
          <w:rFonts w:ascii="Calibri" w:hAnsi="Calibri" w:cs="Helvetica"/>
          <w:color w:val="FFFFFF"/>
          <w:sz w:val="20"/>
          <w:szCs w:val="20"/>
          <w:lang w:val="en-GB"/>
        </w:rPr>
      </w:pPr>
      <w:r w:rsidRPr="00F174FB">
        <w:rPr>
          <w:rFonts w:ascii="Calibri" w:hAnsi="Calibri" w:cs="Helvetica"/>
          <w:color w:val="FFFFFF"/>
          <w:sz w:val="20"/>
          <w:szCs w:val="20"/>
          <w:lang w:val="en-GB"/>
        </w:rPr>
        <w:t xml:space="preserve">Additional costs including and not limited to travel insurance, food, departure taxes (if any) and other </w:t>
      </w:r>
      <w:proofErr w:type="spellStart"/>
      <w:r w:rsidRPr="00F174FB">
        <w:rPr>
          <w:rFonts w:ascii="Calibri" w:hAnsi="Calibri" w:cs="Helvetica"/>
          <w:color w:val="FFFFFF"/>
          <w:sz w:val="20"/>
          <w:szCs w:val="20"/>
          <w:lang w:val="en-GB"/>
        </w:rPr>
        <w:t>ncidentals</w:t>
      </w:r>
      <w:proofErr w:type="spellEnd"/>
      <w:r w:rsidRPr="00F174FB">
        <w:rPr>
          <w:rFonts w:ascii="Calibri" w:hAnsi="Calibri" w:cs="Helvetica"/>
          <w:color w:val="FFFFFF"/>
          <w:sz w:val="20"/>
          <w:szCs w:val="20"/>
          <w:lang w:val="en-GB"/>
        </w:rPr>
        <w:t xml:space="preserve"> are the responsibility of the winner.</w:t>
      </w:r>
    </w:p>
    <w:p w14:paraId="703968FE" w14:textId="77777777" w:rsidR="00F174FB" w:rsidRPr="0053002E" w:rsidRDefault="00F174FB" w:rsidP="001F0C3B">
      <w:pPr>
        <w:pStyle w:val="BodyText"/>
        <w:kinsoku w:val="0"/>
        <w:overflowPunct w:val="0"/>
        <w:ind w:left="0" w:right="111"/>
        <w:jc w:val="both"/>
        <w:rPr>
          <w:rFonts w:ascii="Calibri" w:hAnsi="Calibri"/>
          <w:sz w:val="20"/>
          <w:szCs w:val="20"/>
        </w:rPr>
      </w:pPr>
    </w:p>
    <w:p w14:paraId="4BEB6586" w14:textId="77777777" w:rsidR="00325089" w:rsidRPr="0053002E" w:rsidRDefault="00325089" w:rsidP="00325089">
      <w:pPr>
        <w:pStyle w:val="BodyText"/>
        <w:kinsoku w:val="0"/>
        <w:overflowPunct w:val="0"/>
        <w:ind w:left="0" w:right="111"/>
        <w:jc w:val="both"/>
        <w:rPr>
          <w:rFonts w:ascii="Calibri" w:hAnsi="Calibri"/>
          <w:sz w:val="20"/>
          <w:szCs w:val="20"/>
        </w:rPr>
      </w:pPr>
      <w:r w:rsidRPr="0053002E">
        <w:rPr>
          <w:rFonts w:ascii="Calibri" w:hAnsi="Calibri"/>
          <w:sz w:val="20"/>
          <w:szCs w:val="20"/>
        </w:rPr>
        <w:t>OTHER</w:t>
      </w:r>
    </w:p>
    <w:p w14:paraId="20A2ACA2" w14:textId="77777777" w:rsidR="00325089" w:rsidRPr="0053002E" w:rsidRDefault="00325089" w:rsidP="00325089">
      <w:pPr>
        <w:pStyle w:val="BodyText"/>
        <w:kinsoku w:val="0"/>
        <w:overflowPunct w:val="0"/>
        <w:ind w:left="0" w:right="111"/>
        <w:jc w:val="both"/>
        <w:rPr>
          <w:rFonts w:ascii="Calibri" w:hAnsi="Calibri"/>
          <w:sz w:val="20"/>
          <w:szCs w:val="20"/>
        </w:rPr>
      </w:pPr>
    </w:p>
    <w:p w14:paraId="1BC58C5C" w14:textId="77777777" w:rsidR="00325089" w:rsidRPr="0053002E" w:rsidRDefault="00325089" w:rsidP="00325089">
      <w:pPr>
        <w:pStyle w:val="BodyText"/>
        <w:numPr>
          <w:ilvl w:val="0"/>
          <w:numId w:val="14"/>
        </w:numPr>
        <w:kinsoku w:val="0"/>
        <w:overflowPunct w:val="0"/>
        <w:ind w:right="111"/>
        <w:jc w:val="both"/>
        <w:rPr>
          <w:rFonts w:ascii="Calibri" w:hAnsi="Calibri"/>
          <w:sz w:val="20"/>
          <w:szCs w:val="20"/>
        </w:rPr>
      </w:pPr>
      <w:r w:rsidRPr="0053002E">
        <w:rPr>
          <w:rFonts w:ascii="Calibri" w:hAnsi="Calibri"/>
          <w:sz w:val="20"/>
          <w:szCs w:val="20"/>
        </w:rPr>
        <w:t xml:space="preserve">These terms and conditions may be amended at any time and the Promotion may be terminated at any time. </w:t>
      </w:r>
    </w:p>
    <w:p w14:paraId="04A6602B" w14:textId="15B5F8F0" w:rsidR="00325089" w:rsidRPr="0053002E" w:rsidRDefault="00764ED0" w:rsidP="00325089">
      <w:pPr>
        <w:pStyle w:val="BodyText"/>
        <w:numPr>
          <w:ilvl w:val="0"/>
          <w:numId w:val="14"/>
        </w:numPr>
        <w:kinsoku w:val="0"/>
        <w:overflowPunct w:val="0"/>
        <w:ind w:right="111"/>
        <w:jc w:val="both"/>
        <w:rPr>
          <w:rFonts w:ascii="Calibri" w:hAnsi="Calibri"/>
          <w:sz w:val="20"/>
          <w:szCs w:val="20"/>
        </w:rPr>
      </w:pPr>
      <w:r>
        <w:rPr>
          <w:rFonts w:ascii="Calibri" w:hAnsi="Calibri"/>
          <w:sz w:val="20"/>
          <w:szCs w:val="20"/>
        </w:rPr>
        <w:t xml:space="preserve">Hauraki’s </w:t>
      </w:r>
      <w:r w:rsidR="00325089" w:rsidRPr="0053002E">
        <w:rPr>
          <w:rFonts w:ascii="Calibri" w:hAnsi="Calibri"/>
          <w:sz w:val="20"/>
          <w:szCs w:val="20"/>
        </w:rPr>
        <w:t xml:space="preserve">decisions on all entry and Promotion matters are final and no correspondence will be entered into. </w:t>
      </w:r>
    </w:p>
    <w:p w14:paraId="7DC414AE" w14:textId="0285C6DA" w:rsidR="00325089" w:rsidRPr="0053002E" w:rsidRDefault="00764ED0" w:rsidP="00325089">
      <w:pPr>
        <w:pStyle w:val="BodyText"/>
        <w:numPr>
          <w:ilvl w:val="0"/>
          <w:numId w:val="14"/>
        </w:numPr>
        <w:kinsoku w:val="0"/>
        <w:overflowPunct w:val="0"/>
        <w:ind w:right="111"/>
        <w:jc w:val="both"/>
        <w:rPr>
          <w:rFonts w:ascii="Calibri" w:hAnsi="Calibri"/>
          <w:sz w:val="20"/>
          <w:szCs w:val="20"/>
        </w:rPr>
      </w:pPr>
      <w:r>
        <w:rPr>
          <w:rFonts w:ascii="Calibri" w:hAnsi="Calibri"/>
          <w:sz w:val="20"/>
          <w:szCs w:val="20"/>
        </w:rPr>
        <w:t xml:space="preserve">Hauraki </w:t>
      </w:r>
      <w:r w:rsidR="00325089" w:rsidRPr="0053002E">
        <w:rPr>
          <w:rFonts w:ascii="Calibri" w:hAnsi="Calibri"/>
          <w:sz w:val="20"/>
          <w:szCs w:val="20"/>
        </w:rPr>
        <w:t xml:space="preserve">will not be liable to any person in any way in relation to this Promotion including, without limitation, any loss or damage whatsoever suffered (including but not limited to indirect or consequential loss), death or personal injury however suffered or sustained, the cancellation or postponement for any reason of the grand prize and the quality or goods or services supplied by any third party, except for any liability that cannot be excluded by law. </w:t>
      </w:r>
    </w:p>
    <w:p w14:paraId="665A46DA" w14:textId="77777777" w:rsidR="00325089" w:rsidRPr="0053002E" w:rsidRDefault="00325089" w:rsidP="00325089">
      <w:pPr>
        <w:pStyle w:val="BodyText"/>
        <w:numPr>
          <w:ilvl w:val="0"/>
          <w:numId w:val="14"/>
        </w:numPr>
        <w:kinsoku w:val="0"/>
        <w:overflowPunct w:val="0"/>
        <w:ind w:right="111"/>
        <w:jc w:val="both"/>
        <w:rPr>
          <w:rFonts w:ascii="Calibri" w:hAnsi="Calibri"/>
          <w:sz w:val="20"/>
          <w:szCs w:val="20"/>
        </w:rPr>
      </w:pPr>
      <w:r w:rsidRPr="0053002E">
        <w:rPr>
          <w:rFonts w:ascii="Calibri" w:hAnsi="Calibri"/>
          <w:sz w:val="20"/>
          <w:szCs w:val="20"/>
        </w:rPr>
        <w:t xml:space="preserve">Entry into the Promotion is deemed to be acceptance of these terms and conditions. </w:t>
      </w:r>
    </w:p>
    <w:p w14:paraId="305D0BE9" w14:textId="77777777" w:rsidR="00325089" w:rsidRPr="0053002E" w:rsidRDefault="00325089" w:rsidP="00325089">
      <w:pPr>
        <w:pStyle w:val="BodyText"/>
        <w:numPr>
          <w:ilvl w:val="0"/>
          <w:numId w:val="14"/>
        </w:numPr>
        <w:kinsoku w:val="0"/>
        <w:overflowPunct w:val="0"/>
        <w:ind w:right="111"/>
        <w:jc w:val="both"/>
        <w:rPr>
          <w:rFonts w:ascii="Calibri" w:hAnsi="Calibri"/>
          <w:sz w:val="20"/>
          <w:szCs w:val="20"/>
        </w:rPr>
      </w:pPr>
      <w:r w:rsidRPr="0053002E">
        <w:rPr>
          <w:rFonts w:ascii="Calibri" w:hAnsi="Calibri"/>
          <w:sz w:val="20"/>
          <w:szCs w:val="20"/>
        </w:rPr>
        <w:t xml:space="preserve">The prize is non-transferrable, non –refundable. </w:t>
      </w:r>
    </w:p>
    <w:p w14:paraId="6A87017F" w14:textId="1080AA49" w:rsidR="00325089" w:rsidRPr="008F3401" w:rsidRDefault="00325089" w:rsidP="0053002E">
      <w:pPr>
        <w:pStyle w:val="BodyText"/>
        <w:numPr>
          <w:ilvl w:val="0"/>
          <w:numId w:val="14"/>
        </w:numPr>
        <w:kinsoku w:val="0"/>
        <w:overflowPunct w:val="0"/>
        <w:ind w:right="111"/>
        <w:jc w:val="both"/>
        <w:rPr>
          <w:rFonts w:asciiTheme="majorHAnsi" w:hAnsiTheme="majorHAnsi"/>
          <w:sz w:val="22"/>
          <w:szCs w:val="22"/>
        </w:rPr>
      </w:pPr>
      <w:r w:rsidRPr="0053002E">
        <w:rPr>
          <w:rFonts w:ascii="Calibri" w:hAnsi="Calibri"/>
          <w:sz w:val="20"/>
          <w:szCs w:val="20"/>
        </w:rPr>
        <w:t xml:space="preserve">Please contact </w:t>
      </w:r>
      <w:r w:rsidR="00764ED0">
        <w:rPr>
          <w:rFonts w:ascii="Calibri" w:hAnsi="Calibri"/>
          <w:sz w:val="20"/>
          <w:szCs w:val="20"/>
        </w:rPr>
        <w:t>Mike.Lane@nzme.co.nz</w:t>
      </w:r>
      <w:r w:rsidRPr="0053002E">
        <w:rPr>
          <w:rFonts w:ascii="Calibri" w:hAnsi="Calibri"/>
          <w:sz w:val="20"/>
          <w:szCs w:val="20"/>
        </w:rPr>
        <w:t xml:space="preserve"> with any queries</w:t>
      </w:r>
      <w:r w:rsidR="0053002E">
        <w:rPr>
          <w:rFonts w:ascii="Calibri" w:hAnsi="Calibri"/>
          <w:sz w:val="20"/>
          <w:szCs w:val="20"/>
        </w:rPr>
        <w:t>.</w:t>
      </w:r>
    </w:p>
    <w:p w14:paraId="437E3C9F" w14:textId="77777777" w:rsidR="008F3401" w:rsidRPr="0053002E" w:rsidRDefault="008F3401" w:rsidP="008F3401">
      <w:pPr>
        <w:pStyle w:val="BodyText"/>
        <w:kinsoku w:val="0"/>
        <w:overflowPunct w:val="0"/>
        <w:ind w:left="720" w:right="111"/>
        <w:jc w:val="both"/>
        <w:rPr>
          <w:rFonts w:asciiTheme="majorHAnsi" w:hAnsiTheme="majorHAnsi"/>
          <w:sz w:val="22"/>
          <w:szCs w:val="22"/>
        </w:rPr>
      </w:pPr>
    </w:p>
    <w:p w14:paraId="5BC76368" w14:textId="25469CAA" w:rsidR="0008205C" w:rsidRPr="002E1160" w:rsidRDefault="00121779" w:rsidP="0008205C">
      <w:pPr>
        <w:shd w:val="clear" w:color="auto" w:fill="00B0F0"/>
        <w:spacing w:before="180" w:after="180"/>
        <w:rPr>
          <w:rFonts w:ascii="Arial Black" w:hAnsi="Arial Black" w:cs="Arial"/>
          <w:b/>
          <w:color w:val="FFFFFF" w:themeColor="background1"/>
          <w:sz w:val="28"/>
          <w:szCs w:val="28"/>
        </w:rPr>
      </w:pPr>
      <w:r w:rsidRPr="002E1160">
        <w:rPr>
          <w:rFonts w:ascii="Arial Black" w:hAnsi="Arial Black" w:cs="Arial"/>
          <w:b/>
          <w:color w:val="FFFFFF" w:themeColor="background1"/>
          <w:sz w:val="28"/>
          <w:szCs w:val="28"/>
        </w:rPr>
        <w:t>STANDARD PROMOTION OR COMPETITION RULES</w:t>
      </w:r>
    </w:p>
    <w:p w14:paraId="4F06251A" w14:textId="4F4C9FA8" w:rsidR="00121779" w:rsidRPr="0053002E" w:rsidRDefault="00121779" w:rsidP="0053002E">
      <w:pPr>
        <w:rPr>
          <w:rFonts w:ascii="Calibri" w:hAnsi="Calibri"/>
          <w:sz w:val="20"/>
          <w:szCs w:val="20"/>
        </w:rPr>
      </w:pPr>
      <w:r w:rsidRPr="002B52FD">
        <w:rPr>
          <w:rFonts w:ascii="Arial Black" w:hAnsi="Arial Black" w:cs="Arial"/>
          <w:color w:val="00B0F0"/>
          <w:sz w:val="22"/>
          <w:szCs w:val="22"/>
        </w:rPr>
        <w:t>Definitions</w:t>
      </w:r>
    </w:p>
    <w:p w14:paraId="63C2B0F4" w14:textId="77777777" w:rsidR="00121779" w:rsidRPr="0053002E" w:rsidRDefault="00121779" w:rsidP="00121779">
      <w:pPr>
        <w:pStyle w:val="NoSpacing"/>
        <w:jc w:val="both"/>
        <w:rPr>
          <w:rFonts w:ascii="Calibri" w:hAnsi="Calibri"/>
          <w:sz w:val="20"/>
          <w:szCs w:val="20"/>
        </w:rPr>
      </w:pPr>
      <w:r w:rsidRPr="0053002E">
        <w:rPr>
          <w:rFonts w:ascii="Calibri" w:hAnsi="Calibri"/>
          <w:w w:val="80"/>
          <w:sz w:val="20"/>
          <w:szCs w:val="20"/>
        </w:rPr>
        <w:t>‘NZME’</w:t>
      </w:r>
      <w:r w:rsidRPr="0053002E">
        <w:rPr>
          <w:rFonts w:ascii="Calibri" w:hAnsi="Calibri"/>
          <w:spacing w:val="10"/>
          <w:w w:val="80"/>
          <w:sz w:val="20"/>
          <w:szCs w:val="20"/>
        </w:rPr>
        <w:t xml:space="preserve"> </w:t>
      </w:r>
      <w:r w:rsidRPr="0053002E">
        <w:rPr>
          <w:rFonts w:ascii="Calibri" w:hAnsi="Calibri"/>
          <w:w w:val="80"/>
          <w:sz w:val="20"/>
          <w:szCs w:val="20"/>
        </w:rPr>
        <w:t>means</w:t>
      </w:r>
      <w:r w:rsidRPr="0053002E">
        <w:rPr>
          <w:rFonts w:ascii="Calibri" w:hAnsi="Calibri"/>
          <w:spacing w:val="14"/>
          <w:w w:val="80"/>
          <w:sz w:val="20"/>
          <w:szCs w:val="20"/>
        </w:rPr>
        <w:t xml:space="preserve"> </w:t>
      </w:r>
      <w:r w:rsidRPr="0053002E">
        <w:rPr>
          <w:rFonts w:ascii="Calibri" w:hAnsi="Calibri"/>
          <w:w w:val="80"/>
          <w:sz w:val="20"/>
          <w:szCs w:val="20"/>
        </w:rPr>
        <w:t>all</w:t>
      </w:r>
      <w:r w:rsidRPr="0053002E">
        <w:rPr>
          <w:rFonts w:ascii="Calibri" w:hAnsi="Calibri"/>
          <w:spacing w:val="13"/>
          <w:w w:val="80"/>
          <w:sz w:val="20"/>
          <w:szCs w:val="20"/>
        </w:rPr>
        <w:t xml:space="preserve"> </w:t>
      </w:r>
      <w:r w:rsidRPr="0053002E">
        <w:rPr>
          <w:rFonts w:ascii="Calibri" w:hAnsi="Calibri"/>
          <w:spacing w:val="-2"/>
          <w:w w:val="80"/>
          <w:sz w:val="20"/>
          <w:szCs w:val="20"/>
        </w:rPr>
        <w:t>companies</w:t>
      </w:r>
      <w:r w:rsidRPr="0053002E">
        <w:rPr>
          <w:rFonts w:ascii="Calibri" w:hAnsi="Calibri"/>
          <w:spacing w:val="14"/>
          <w:w w:val="80"/>
          <w:sz w:val="20"/>
          <w:szCs w:val="20"/>
        </w:rPr>
        <w:t xml:space="preserve"> </w:t>
      </w:r>
      <w:r w:rsidRPr="0053002E">
        <w:rPr>
          <w:rFonts w:ascii="Calibri" w:hAnsi="Calibri"/>
          <w:w w:val="80"/>
          <w:sz w:val="20"/>
          <w:szCs w:val="20"/>
        </w:rPr>
        <w:t>in</w:t>
      </w:r>
      <w:r w:rsidRPr="0053002E">
        <w:rPr>
          <w:rFonts w:ascii="Calibri" w:hAnsi="Calibri"/>
          <w:spacing w:val="13"/>
          <w:w w:val="80"/>
          <w:sz w:val="20"/>
          <w:szCs w:val="20"/>
        </w:rPr>
        <w:t xml:space="preserve"> </w:t>
      </w:r>
      <w:r w:rsidRPr="0053002E">
        <w:rPr>
          <w:rFonts w:ascii="Calibri" w:hAnsi="Calibri"/>
          <w:w w:val="80"/>
          <w:sz w:val="20"/>
          <w:szCs w:val="20"/>
        </w:rPr>
        <w:t>the</w:t>
      </w:r>
      <w:r w:rsidRPr="0053002E">
        <w:rPr>
          <w:rFonts w:ascii="Calibri" w:hAnsi="Calibri"/>
          <w:spacing w:val="14"/>
          <w:w w:val="80"/>
          <w:sz w:val="20"/>
          <w:szCs w:val="20"/>
        </w:rPr>
        <w:t xml:space="preserve"> </w:t>
      </w:r>
      <w:r w:rsidRPr="0053002E">
        <w:rPr>
          <w:rFonts w:ascii="Calibri" w:hAnsi="Calibri"/>
          <w:w w:val="80"/>
          <w:sz w:val="20"/>
          <w:szCs w:val="20"/>
        </w:rPr>
        <w:t>NZME</w:t>
      </w:r>
      <w:r w:rsidRPr="0053002E">
        <w:rPr>
          <w:rFonts w:ascii="Calibri" w:hAnsi="Calibri"/>
          <w:spacing w:val="15"/>
          <w:w w:val="80"/>
          <w:sz w:val="20"/>
          <w:szCs w:val="20"/>
        </w:rPr>
        <w:t xml:space="preserve"> </w:t>
      </w:r>
      <w:r w:rsidRPr="0053002E">
        <w:rPr>
          <w:rFonts w:ascii="Calibri" w:hAnsi="Calibri"/>
          <w:spacing w:val="-2"/>
          <w:w w:val="80"/>
          <w:sz w:val="20"/>
          <w:szCs w:val="20"/>
        </w:rPr>
        <w:t>Group</w:t>
      </w:r>
      <w:r w:rsidRPr="0053002E">
        <w:rPr>
          <w:rFonts w:ascii="Calibri" w:hAnsi="Calibri"/>
          <w:spacing w:val="13"/>
          <w:w w:val="80"/>
          <w:sz w:val="20"/>
          <w:szCs w:val="20"/>
        </w:rPr>
        <w:t xml:space="preserve"> </w:t>
      </w:r>
      <w:r w:rsidRPr="0053002E">
        <w:rPr>
          <w:rFonts w:ascii="Calibri" w:hAnsi="Calibri"/>
          <w:spacing w:val="-2"/>
          <w:w w:val="80"/>
          <w:sz w:val="20"/>
          <w:szCs w:val="20"/>
        </w:rPr>
        <w:t>including</w:t>
      </w:r>
      <w:r w:rsidRPr="0053002E">
        <w:rPr>
          <w:rFonts w:ascii="Calibri" w:hAnsi="Calibri"/>
          <w:spacing w:val="14"/>
          <w:w w:val="80"/>
          <w:sz w:val="20"/>
          <w:szCs w:val="20"/>
        </w:rPr>
        <w:t xml:space="preserve"> </w:t>
      </w:r>
      <w:r w:rsidRPr="0053002E">
        <w:rPr>
          <w:rFonts w:ascii="Calibri" w:hAnsi="Calibri"/>
          <w:w w:val="80"/>
          <w:sz w:val="20"/>
          <w:szCs w:val="20"/>
        </w:rPr>
        <w:t>but</w:t>
      </w:r>
      <w:r w:rsidRPr="0053002E">
        <w:rPr>
          <w:rFonts w:ascii="Calibri" w:hAnsi="Calibri"/>
          <w:spacing w:val="13"/>
          <w:w w:val="80"/>
          <w:sz w:val="20"/>
          <w:szCs w:val="20"/>
        </w:rPr>
        <w:t xml:space="preserve"> </w:t>
      </w:r>
      <w:r w:rsidRPr="0053002E">
        <w:rPr>
          <w:rFonts w:ascii="Calibri" w:hAnsi="Calibri"/>
          <w:w w:val="80"/>
          <w:sz w:val="20"/>
          <w:szCs w:val="20"/>
        </w:rPr>
        <w:t>not</w:t>
      </w:r>
      <w:r w:rsidRPr="0053002E">
        <w:rPr>
          <w:rFonts w:ascii="Calibri" w:hAnsi="Calibri"/>
          <w:spacing w:val="14"/>
          <w:w w:val="80"/>
          <w:sz w:val="20"/>
          <w:szCs w:val="20"/>
        </w:rPr>
        <w:t xml:space="preserve"> </w:t>
      </w:r>
      <w:r w:rsidRPr="0053002E">
        <w:rPr>
          <w:rFonts w:ascii="Calibri" w:hAnsi="Calibri"/>
          <w:spacing w:val="-2"/>
          <w:w w:val="80"/>
          <w:sz w:val="20"/>
          <w:szCs w:val="20"/>
        </w:rPr>
        <w:t>limited</w:t>
      </w:r>
      <w:r w:rsidRPr="0053002E">
        <w:rPr>
          <w:rFonts w:ascii="Calibri" w:hAnsi="Calibri"/>
          <w:spacing w:val="13"/>
          <w:w w:val="80"/>
          <w:sz w:val="20"/>
          <w:szCs w:val="20"/>
        </w:rPr>
        <w:t xml:space="preserve"> </w:t>
      </w:r>
      <w:r w:rsidRPr="0053002E">
        <w:rPr>
          <w:rFonts w:ascii="Calibri" w:hAnsi="Calibri"/>
          <w:w w:val="80"/>
          <w:sz w:val="20"/>
          <w:szCs w:val="20"/>
        </w:rPr>
        <w:t>to</w:t>
      </w:r>
      <w:r w:rsidRPr="0053002E">
        <w:rPr>
          <w:rFonts w:ascii="Calibri" w:hAnsi="Calibri"/>
          <w:spacing w:val="14"/>
          <w:w w:val="80"/>
          <w:sz w:val="20"/>
          <w:szCs w:val="20"/>
        </w:rPr>
        <w:t xml:space="preserve"> APN Holdings NZ </w:t>
      </w:r>
      <w:r w:rsidRPr="0053002E">
        <w:rPr>
          <w:rFonts w:ascii="Calibri" w:hAnsi="Calibri"/>
          <w:w w:val="80"/>
          <w:sz w:val="20"/>
          <w:szCs w:val="20"/>
        </w:rPr>
        <w:t>Limited,</w:t>
      </w:r>
      <w:r w:rsidRPr="0053002E">
        <w:rPr>
          <w:rFonts w:ascii="Calibri" w:hAnsi="Calibri"/>
          <w:spacing w:val="32"/>
          <w:w w:val="80"/>
          <w:sz w:val="20"/>
          <w:szCs w:val="20"/>
        </w:rPr>
        <w:t xml:space="preserve"> </w:t>
      </w:r>
      <w:r w:rsidRPr="0053002E">
        <w:rPr>
          <w:rFonts w:ascii="Calibri" w:hAnsi="Calibri"/>
          <w:w w:val="80"/>
          <w:sz w:val="20"/>
          <w:szCs w:val="20"/>
        </w:rPr>
        <w:t xml:space="preserve">NZME. Publishing Limited, NZME. </w:t>
      </w:r>
      <w:r w:rsidRPr="0053002E">
        <w:rPr>
          <w:rFonts w:ascii="Calibri" w:hAnsi="Calibri"/>
          <w:spacing w:val="-2"/>
          <w:w w:val="80"/>
          <w:sz w:val="20"/>
          <w:szCs w:val="20"/>
        </w:rPr>
        <w:t>Radio</w:t>
      </w:r>
      <w:r w:rsidRPr="0053002E">
        <w:rPr>
          <w:rFonts w:ascii="Calibri" w:hAnsi="Calibri"/>
          <w:w w:val="80"/>
          <w:sz w:val="20"/>
          <w:szCs w:val="20"/>
        </w:rPr>
        <w:t xml:space="preserve"> </w:t>
      </w:r>
      <w:r w:rsidRPr="0053002E">
        <w:rPr>
          <w:rFonts w:ascii="Calibri" w:hAnsi="Calibri"/>
          <w:spacing w:val="-2"/>
          <w:w w:val="80"/>
          <w:sz w:val="20"/>
          <w:szCs w:val="20"/>
        </w:rPr>
        <w:t>Limited, GrabOne Limited</w:t>
      </w:r>
      <w:r w:rsidRPr="0053002E">
        <w:rPr>
          <w:rFonts w:ascii="Calibri" w:hAnsi="Calibri"/>
          <w:w w:val="80"/>
          <w:sz w:val="20"/>
          <w:szCs w:val="20"/>
        </w:rPr>
        <w:t xml:space="preserve"> and all</w:t>
      </w:r>
      <w:r w:rsidRPr="0053002E">
        <w:rPr>
          <w:rFonts w:ascii="Calibri" w:hAnsi="Calibri"/>
          <w:spacing w:val="32"/>
          <w:w w:val="80"/>
          <w:sz w:val="20"/>
          <w:szCs w:val="20"/>
        </w:rPr>
        <w:t xml:space="preserve"> </w:t>
      </w:r>
      <w:r w:rsidRPr="0053002E">
        <w:rPr>
          <w:rFonts w:ascii="Calibri" w:hAnsi="Calibri"/>
          <w:w w:val="80"/>
          <w:sz w:val="20"/>
          <w:szCs w:val="20"/>
        </w:rPr>
        <w:t xml:space="preserve">brands and </w:t>
      </w:r>
      <w:r w:rsidRPr="0053002E">
        <w:rPr>
          <w:rFonts w:ascii="Calibri" w:hAnsi="Calibri"/>
          <w:spacing w:val="-2"/>
          <w:w w:val="80"/>
          <w:sz w:val="20"/>
          <w:szCs w:val="20"/>
        </w:rPr>
        <w:t>operating</w:t>
      </w:r>
      <w:r w:rsidRPr="0053002E">
        <w:rPr>
          <w:rFonts w:ascii="Calibri" w:hAnsi="Calibri"/>
          <w:w w:val="80"/>
          <w:sz w:val="20"/>
          <w:szCs w:val="20"/>
        </w:rPr>
        <w:t xml:space="preserve"> companies</w:t>
      </w:r>
      <w:r w:rsidRPr="0053002E">
        <w:rPr>
          <w:rFonts w:ascii="Calibri" w:hAnsi="Calibri"/>
          <w:spacing w:val="30"/>
          <w:w w:val="80"/>
          <w:sz w:val="20"/>
          <w:szCs w:val="20"/>
        </w:rPr>
        <w:t xml:space="preserve"> </w:t>
      </w:r>
      <w:r w:rsidRPr="0053002E">
        <w:rPr>
          <w:rFonts w:ascii="Calibri" w:hAnsi="Calibri"/>
          <w:w w:val="80"/>
          <w:sz w:val="20"/>
          <w:szCs w:val="20"/>
        </w:rPr>
        <w:t>controlled</w:t>
      </w:r>
      <w:r w:rsidRPr="0053002E">
        <w:rPr>
          <w:rFonts w:ascii="Calibri" w:hAnsi="Calibri"/>
          <w:spacing w:val="31"/>
          <w:w w:val="80"/>
          <w:sz w:val="20"/>
          <w:szCs w:val="20"/>
        </w:rPr>
        <w:t xml:space="preserve"> </w:t>
      </w:r>
      <w:r w:rsidRPr="0053002E">
        <w:rPr>
          <w:rFonts w:ascii="Calibri" w:hAnsi="Calibri"/>
          <w:w w:val="80"/>
          <w:sz w:val="20"/>
          <w:szCs w:val="20"/>
        </w:rPr>
        <w:t>by</w:t>
      </w:r>
      <w:r w:rsidRPr="0053002E">
        <w:rPr>
          <w:rFonts w:ascii="Calibri" w:hAnsi="Calibri"/>
          <w:spacing w:val="30"/>
          <w:w w:val="80"/>
          <w:sz w:val="20"/>
          <w:szCs w:val="20"/>
        </w:rPr>
        <w:t xml:space="preserve"> </w:t>
      </w:r>
      <w:r w:rsidRPr="0053002E">
        <w:rPr>
          <w:rFonts w:ascii="Calibri" w:hAnsi="Calibri"/>
          <w:w w:val="80"/>
          <w:sz w:val="20"/>
          <w:szCs w:val="20"/>
        </w:rPr>
        <w:t>or associated</w:t>
      </w:r>
      <w:r w:rsidRPr="0053002E">
        <w:rPr>
          <w:rFonts w:ascii="Calibri" w:hAnsi="Calibri"/>
          <w:spacing w:val="30"/>
          <w:w w:val="80"/>
          <w:sz w:val="20"/>
          <w:szCs w:val="20"/>
        </w:rPr>
        <w:t xml:space="preserve"> </w:t>
      </w:r>
      <w:r w:rsidRPr="0053002E">
        <w:rPr>
          <w:rFonts w:ascii="Calibri" w:hAnsi="Calibri"/>
          <w:w w:val="80"/>
          <w:sz w:val="20"/>
          <w:szCs w:val="20"/>
        </w:rPr>
        <w:t>with those</w:t>
      </w:r>
      <w:r w:rsidRPr="0053002E">
        <w:rPr>
          <w:rFonts w:ascii="Calibri" w:hAnsi="Calibri"/>
          <w:spacing w:val="61"/>
          <w:w w:val="82"/>
          <w:sz w:val="20"/>
          <w:szCs w:val="20"/>
        </w:rPr>
        <w:t xml:space="preserve"> </w:t>
      </w:r>
      <w:r w:rsidRPr="0053002E">
        <w:rPr>
          <w:rFonts w:ascii="Calibri" w:hAnsi="Calibri"/>
          <w:w w:val="80"/>
          <w:sz w:val="20"/>
          <w:szCs w:val="20"/>
        </w:rPr>
        <w:t>entities.</w:t>
      </w:r>
    </w:p>
    <w:p w14:paraId="3F0B7B13" w14:textId="77777777" w:rsidR="00121779" w:rsidRPr="0053002E" w:rsidRDefault="00121779" w:rsidP="00121779">
      <w:pPr>
        <w:pStyle w:val="NoSpacing"/>
        <w:jc w:val="both"/>
        <w:rPr>
          <w:rFonts w:ascii="Calibri" w:hAnsi="Calibri"/>
          <w:sz w:val="20"/>
          <w:szCs w:val="20"/>
        </w:rPr>
      </w:pPr>
    </w:p>
    <w:p w14:paraId="367D5A19" w14:textId="77777777" w:rsidR="00121779" w:rsidRPr="0053002E" w:rsidRDefault="00121779" w:rsidP="00121779">
      <w:pPr>
        <w:pStyle w:val="NoSpacing"/>
        <w:rPr>
          <w:rFonts w:ascii="Calibri" w:hAnsi="Calibri"/>
          <w:sz w:val="20"/>
          <w:szCs w:val="20"/>
        </w:rPr>
      </w:pPr>
      <w:r w:rsidRPr="0053002E">
        <w:rPr>
          <w:rFonts w:ascii="Calibri" w:hAnsi="Calibri"/>
          <w:w w:val="80"/>
          <w:sz w:val="20"/>
          <w:szCs w:val="20"/>
        </w:rPr>
        <w:t>The</w:t>
      </w:r>
      <w:r w:rsidRPr="0053002E">
        <w:rPr>
          <w:rFonts w:ascii="Calibri" w:hAnsi="Calibri"/>
          <w:spacing w:val="18"/>
          <w:w w:val="80"/>
          <w:sz w:val="20"/>
          <w:szCs w:val="20"/>
        </w:rPr>
        <w:t xml:space="preserve"> </w:t>
      </w:r>
      <w:r w:rsidRPr="0053002E">
        <w:rPr>
          <w:rFonts w:ascii="Calibri" w:hAnsi="Calibri"/>
          <w:b/>
          <w:w w:val="80"/>
          <w:sz w:val="20"/>
          <w:szCs w:val="20"/>
        </w:rPr>
        <w:t>‘Promoter’</w:t>
      </w:r>
      <w:r w:rsidRPr="0053002E">
        <w:rPr>
          <w:rFonts w:ascii="Calibri" w:hAnsi="Calibri"/>
          <w:spacing w:val="16"/>
          <w:w w:val="80"/>
          <w:sz w:val="20"/>
          <w:szCs w:val="20"/>
        </w:rPr>
        <w:t xml:space="preserve"> </w:t>
      </w:r>
      <w:r w:rsidRPr="0053002E">
        <w:rPr>
          <w:rFonts w:ascii="Calibri" w:hAnsi="Calibri"/>
          <w:w w:val="80"/>
          <w:sz w:val="20"/>
          <w:szCs w:val="20"/>
        </w:rPr>
        <w:t>is</w:t>
      </w:r>
      <w:r w:rsidRPr="0053002E">
        <w:rPr>
          <w:rFonts w:ascii="Calibri" w:hAnsi="Calibri"/>
          <w:spacing w:val="18"/>
          <w:w w:val="80"/>
          <w:sz w:val="20"/>
          <w:szCs w:val="20"/>
        </w:rPr>
        <w:t xml:space="preserve"> </w:t>
      </w:r>
      <w:r w:rsidRPr="0053002E">
        <w:rPr>
          <w:rFonts w:ascii="Calibri" w:hAnsi="Calibri"/>
          <w:w w:val="80"/>
          <w:sz w:val="20"/>
          <w:szCs w:val="20"/>
        </w:rPr>
        <w:t>NZME.</w:t>
      </w:r>
    </w:p>
    <w:p w14:paraId="605227AA" w14:textId="77777777" w:rsidR="00121779" w:rsidRPr="0053002E" w:rsidRDefault="00121779" w:rsidP="00121779">
      <w:pPr>
        <w:pStyle w:val="BodyText"/>
        <w:kinsoku w:val="0"/>
        <w:overflowPunct w:val="0"/>
        <w:ind w:left="0"/>
        <w:jc w:val="both"/>
        <w:rPr>
          <w:rFonts w:ascii="Calibri" w:hAnsi="Calibri"/>
          <w:sz w:val="20"/>
          <w:szCs w:val="20"/>
        </w:rPr>
      </w:pPr>
      <w:r w:rsidRPr="0053002E">
        <w:rPr>
          <w:rFonts w:ascii="Calibri" w:hAnsi="Calibri"/>
          <w:spacing w:val="-1"/>
          <w:w w:val="80"/>
          <w:sz w:val="20"/>
          <w:szCs w:val="20"/>
        </w:rPr>
        <w:t>‘</w:t>
      </w:r>
      <w:r w:rsidRPr="0053002E">
        <w:rPr>
          <w:rFonts w:ascii="Calibri" w:hAnsi="Calibri"/>
          <w:b/>
          <w:spacing w:val="-1"/>
          <w:w w:val="80"/>
          <w:sz w:val="20"/>
          <w:szCs w:val="20"/>
        </w:rPr>
        <w:t>Disqualified</w:t>
      </w:r>
      <w:r w:rsidRPr="0053002E">
        <w:rPr>
          <w:rFonts w:ascii="Calibri" w:hAnsi="Calibri"/>
          <w:b/>
          <w:spacing w:val="27"/>
          <w:w w:val="80"/>
          <w:sz w:val="20"/>
          <w:szCs w:val="20"/>
        </w:rPr>
        <w:t xml:space="preserve"> </w:t>
      </w:r>
      <w:r w:rsidRPr="0053002E">
        <w:rPr>
          <w:rFonts w:ascii="Calibri" w:hAnsi="Calibri"/>
          <w:b/>
          <w:spacing w:val="-1"/>
          <w:w w:val="80"/>
          <w:sz w:val="20"/>
          <w:szCs w:val="20"/>
        </w:rPr>
        <w:t>Participants</w:t>
      </w:r>
      <w:r w:rsidRPr="0053002E">
        <w:rPr>
          <w:rFonts w:ascii="Calibri" w:hAnsi="Calibri"/>
          <w:spacing w:val="-1"/>
          <w:w w:val="80"/>
          <w:sz w:val="20"/>
          <w:szCs w:val="20"/>
        </w:rPr>
        <w:t>’</w:t>
      </w:r>
      <w:r w:rsidRPr="0053002E">
        <w:rPr>
          <w:rFonts w:ascii="Calibri" w:hAnsi="Calibri"/>
          <w:spacing w:val="27"/>
          <w:w w:val="80"/>
          <w:sz w:val="20"/>
          <w:szCs w:val="20"/>
        </w:rPr>
        <w:t xml:space="preserve"> </w:t>
      </w:r>
      <w:r w:rsidRPr="0053002E">
        <w:rPr>
          <w:rFonts w:ascii="Calibri" w:hAnsi="Calibri"/>
          <w:spacing w:val="-1"/>
          <w:w w:val="80"/>
          <w:sz w:val="20"/>
          <w:szCs w:val="20"/>
        </w:rPr>
        <w:t>are:</w:t>
      </w:r>
    </w:p>
    <w:p w14:paraId="4AC892AD" w14:textId="77777777" w:rsidR="00121779" w:rsidRPr="0053002E" w:rsidRDefault="00121779" w:rsidP="00121779">
      <w:pPr>
        <w:kinsoku w:val="0"/>
        <w:overflowPunct w:val="0"/>
        <w:jc w:val="both"/>
        <w:rPr>
          <w:rFonts w:ascii="Calibri" w:hAnsi="Calibri" w:cs="Arial"/>
          <w:sz w:val="20"/>
          <w:szCs w:val="20"/>
        </w:rPr>
      </w:pPr>
    </w:p>
    <w:p w14:paraId="0BAFE299" w14:textId="77777777" w:rsidR="00121779" w:rsidRPr="0053002E" w:rsidRDefault="00121779" w:rsidP="00121779">
      <w:pPr>
        <w:pStyle w:val="BodyText"/>
        <w:numPr>
          <w:ilvl w:val="0"/>
          <w:numId w:val="2"/>
        </w:numPr>
        <w:tabs>
          <w:tab w:val="left" w:pos="840"/>
        </w:tabs>
        <w:kinsoku w:val="0"/>
        <w:overflowPunct w:val="0"/>
        <w:ind w:left="840" w:right="111"/>
        <w:jc w:val="both"/>
        <w:rPr>
          <w:rFonts w:ascii="Calibri" w:hAnsi="Calibri"/>
          <w:sz w:val="20"/>
          <w:szCs w:val="20"/>
        </w:rPr>
      </w:pPr>
      <w:r w:rsidRPr="0053002E">
        <w:rPr>
          <w:rFonts w:ascii="Calibri" w:hAnsi="Calibri"/>
          <w:spacing w:val="-1"/>
          <w:w w:val="80"/>
          <w:sz w:val="20"/>
          <w:szCs w:val="20"/>
        </w:rPr>
        <w:t>all</w:t>
      </w:r>
      <w:r w:rsidRPr="0053002E">
        <w:rPr>
          <w:rFonts w:ascii="Calibri" w:hAnsi="Calibri"/>
          <w:spacing w:val="13"/>
          <w:w w:val="80"/>
          <w:sz w:val="20"/>
          <w:szCs w:val="20"/>
        </w:rPr>
        <w:t xml:space="preserve"> </w:t>
      </w:r>
      <w:r w:rsidRPr="0053002E">
        <w:rPr>
          <w:rFonts w:ascii="Calibri" w:hAnsi="Calibri"/>
          <w:spacing w:val="-1"/>
          <w:w w:val="80"/>
          <w:sz w:val="20"/>
          <w:szCs w:val="20"/>
        </w:rPr>
        <w:t>NZME</w:t>
      </w:r>
      <w:r w:rsidRPr="0053002E">
        <w:rPr>
          <w:rFonts w:ascii="Calibri" w:hAnsi="Calibri"/>
          <w:spacing w:val="14"/>
          <w:w w:val="80"/>
          <w:sz w:val="20"/>
          <w:szCs w:val="20"/>
        </w:rPr>
        <w:t xml:space="preserve"> </w:t>
      </w:r>
      <w:r w:rsidRPr="0053002E">
        <w:rPr>
          <w:rFonts w:ascii="Calibri" w:hAnsi="Calibri"/>
          <w:spacing w:val="-2"/>
          <w:w w:val="80"/>
          <w:sz w:val="20"/>
          <w:szCs w:val="20"/>
        </w:rPr>
        <w:t>employees,</w:t>
      </w:r>
      <w:r w:rsidRPr="0053002E">
        <w:rPr>
          <w:rFonts w:ascii="Calibri" w:hAnsi="Calibri"/>
          <w:spacing w:val="13"/>
          <w:w w:val="80"/>
          <w:sz w:val="20"/>
          <w:szCs w:val="20"/>
        </w:rPr>
        <w:t xml:space="preserve"> </w:t>
      </w:r>
      <w:r w:rsidRPr="0053002E">
        <w:rPr>
          <w:rFonts w:ascii="Calibri" w:hAnsi="Calibri"/>
          <w:spacing w:val="-1"/>
          <w:w w:val="80"/>
          <w:sz w:val="20"/>
          <w:szCs w:val="20"/>
        </w:rPr>
        <w:t>all</w:t>
      </w:r>
      <w:r w:rsidRPr="0053002E">
        <w:rPr>
          <w:rFonts w:ascii="Calibri" w:hAnsi="Calibri"/>
          <w:spacing w:val="11"/>
          <w:w w:val="80"/>
          <w:sz w:val="20"/>
          <w:szCs w:val="20"/>
        </w:rPr>
        <w:t xml:space="preserve"> </w:t>
      </w:r>
      <w:r w:rsidRPr="0053002E">
        <w:rPr>
          <w:rFonts w:ascii="Calibri" w:hAnsi="Calibri"/>
          <w:spacing w:val="-1"/>
          <w:w w:val="80"/>
          <w:sz w:val="20"/>
          <w:szCs w:val="20"/>
        </w:rPr>
        <w:t>employees</w:t>
      </w:r>
      <w:r w:rsidRPr="0053002E">
        <w:rPr>
          <w:rFonts w:ascii="Calibri" w:hAnsi="Calibri"/>
          <w:spacing w:val="13"/>
          <w:w w:val="80"/>
          <w:sz w:val="20"/>
          <w:szCs w:val="20"/>
        </w:rPr>
        <w:t xml:space="preserve"> </w:t>
      </w:r>
      <w:r w:rsidRPr="0053002E">
        <w:rPr>
          <w:rFonts w:ascii="Calibri" w:hAnsi="Calibri"/>
          <w:spacing w:val="-1"/>
          <w:w w:val="80"/>
          <w:sz w:val="20"/>
          <w:szCs w:val="20"/>
        </w:rPr>
        <w:t>of</w:t>
      </w:r>
      <w:r w:rsidRPr="0053002E">
        <w:rPr>
          <w:rFonts w:ascii="Calibri" w:hAnsi="Calibri"/>
          <w:spacing w:val="14"/>
          <w:w w:val="80"/>
          <w:sz w:val="20"/>
          <w:szCs w:val="20"/>
        </w:rPr>
        <w:t xml:space="preserve"> </w:t>
      </w:r>
      <w:r w:rsidRPr="0053002E">
        <w:rPr>
          <w:rFonts w:ascii="Calibri" w:hAnsi="Calibri"/>
          <w:spacing w:val="-1"/>
          <w:w w:val="80"/>
          <w:sz w:val="20"/>
          <w:szCs w:val="20"/>
        </w:rPr>
        <w:t>participating</w:t>
      </w:r>
      <w:r w:rsidRPr="0053002E">
        <w:rPr>
          <w:rFonts w:ascii="Calibri" w:hAnsi="Calibri"/>
          <w:spacing w:val="13"/>
          <w:w w:val="80"/>
          <w:sz w:val="20"/>
          <w:szCs w:val="20"/>
        </w:rPr>
        <w:t xml:space="preserve"> </w:t>
      </w:r>
      <w:r w:rsidRPr="0053002E">
        <w:rPr>
          <w:rFonts w:ascii="Calibri" w:hAnsi="Calibri"/>
          <w:spacing w:val="-1"/>
          <w:w w:val="80"/>
          <w:sz w:val="20"/>
          <w:szCs w:val="20"/>
        </w:rPr>
        <w:t>sponsors</w:t>
      </w:r>
      <w:r w:rsidRPr="0053002E">
        <w:rPr>
          <w:rFonts w:ascii="Calibri" w:hAnsi="Calibri"/>
          <w:spacing w:val="14"/>
          <w:w w:val="80"/>
          <w:sz w:val="20"/>
          <w:szCs w:val="20"/>
        </w:rPr>
        <w:t xml:space="preserve"> </w:t>
      </w:r>
      <w:r w:rsidRPr="0053002E">
        <w:rPr>
          <w:rFonts w:ascii="Calibri" w:hAnsi="Calibri"/>
          <w:spacing w:val="-1"/>
          <w:w w:val="80"/>
          <w:sz w:val="20"/>
          <w:szCs w:val="20"/>
        </w:rPr>
        <w:t>or</w:t>
      </w:r>
      <w:r w:rsidRPr="0053002E">
        <w:rPr>
          <w:rFonts w:ascii="Calibri" w:hAnsi="Calibri"/>
          <w:spacing w:val="13"/>
          <w:w w:val="80"/>
          <w:sz w:val="20"/>
          <w:szCs w:val="20"/>
        </w:rPr>
        <w:t xml:space="preserve"> </w:t>
      </w:r>
      <w:r w:rsidRPr="0053002E">
        <w:rPr>
          <w:rFonts w:ascii="Calibri" w:hAnsi="Calibri"/>
          <w:spacing w:val="-1"/>
          <w:w w:val="80"/>
          <w:sz w:val="20"/>
          <w:szCs w:val="20"/>
        </w:rPr>
        <w:t>promoters</w:t>
      </w:r>
      <w:r w:rsidRPr="0053002E">
        <w:rPr>
          <w:rFonts w:ascii="Calibri" w:hAnsi="Calibri"/>
          <w:spacing w:val="14"/>
          <w:w w:val="80"/>
          <w:sz w:val="20"/>
          <w:szCs w:val="20"/>
        </w:rPr>
        <w:t xml:space="preserve"> </w:t>
      </w:r>
      <w:r w:rsidRPr="0053002E">
        <w:rPr>
          <w:rFonts w:ascii="Calibri" w:hAnsi="Calibri"/>
          <w:spacing w:val="-2"/>
          <w:w w:val="80"/>
          <w:sz w:val="20"/>
          <w:szCs w:val="20"/>
        </w:rPr>
        <w:t>and/or</w:t>
      </w:r>
      <w:r w:rsidRPr="0053002E">
        <w:rPr>
          <w:rFonts w:ascii="Calibri" w:hAnsi="Calibri"/>
          <w:spacing w:val="13"/>
          <w:w w:val="80"/>
          <w:sz w:val="20"/>
          <w:szCs w:val="20"/>
        </w:rPr>
        <w:t xml:space="preserve"> </w:t>
      </w:r>
      <w:r w:rsidRPr="0053002E">
        <w:rPr>
          <w:rFonts w:ascii="Calibri" w:hAnsi="Calibri"/>
          <w:spacing w:val="-1"/>
          <w:w w:val="80"/>
          <w:sz w:val="20"/>
          <w:szCs w:val="20"/>
        </w:rPr>
        <w:t>advertising</w:t>
      </w:r>
      <w:r w:rsidRPr="0053002E">
        <w:rPr>
          <w:rFonts w:ascii="Calibri" w:hAnsi="Calibri"/>
          <w:spacing w:val="14"/>
          <w:w w:val="80"/>
          <w:sz w:val="20"/>
          <w:szCs w:val="20"/>
        </w:rPr>
        <w:t xml:space="preserve"> </w:t>
      </w:r>
      <w:r w:rsidRPr="0053002E">
        <w:rPr>
          <w:rFonts w:ascii="Calibri" w:hAnsi="Calibri"/>
          <w:spacing w:val="-1"/>
          <w:w w:val="80"/>
          <w:sz w:val="20"/>
          <w:szCs w:val="20"/>
        </w:rPr>
        <w:t>agencies</w:t>
      </w:r>
      <w:r w:rsidRPr="0053002E">
        <w:rPr>
          <w:rFonts w:ascii="Calibri" w:hAnsi="Calibri"/>
          <w:spacing w:val="57"/>
          <w:w w:val="82"/>
          <w:sz w:val="20"/>
          <w:szCs w:val="20"/>
        </w:rPr>
        <w:t xml:space="preserve"> </w:t>
      </w:r>
      <w:r w:rsidRPr="0053002E">
        <w:rPr>
          <w:rFonts w:ascii="Calibri" w:hAnsi="Calibri"/>
          <w:spacing w:val="-1"/>
          <w:w w:val="80"/>
          <w:sz w:val="20"/>
          <w:szCs w:val="20"/>
        </w:rPr>
        <w:t>and</w:t>
      </w:r>
      <w:r w:rsidRPr="0053002E">
        <w:rPr>
          <w:rFonts w:ascii="Calibri" w:hAnsi="Calibri"/>
          <w:spacing w:val="17"/>
          <w:w w:val="80"/>
          <w:sz w:val="20"/>
          <w:szCs w:val="20"/>
        </w:rPr>
        <w:t xml:space="preserve"> </w:t>
      </w:r>
      <w:r w:rsidRPr="0053002E">
        <w:rPr>
          <w:rFonts w:ascii="Calibri" w:hAnsi="Calibri"/>
          <w:spacing w:val="-1"/>
          <w:w w:val="80"/>
          <w:sz w:val="20"/>
          <w:szCs w:val="20"/>
        </w:rPr>
        <w:t>their</w:t>
      </w:r>
      <w:r w:rsidRPr="0053002E">
        <w:rPr>
          <w:rFonts w:ascii="Calibri" w:hAnsi="Calibri"/>
          <w:spacing w:val="18"/>
          <w:w w:val="80"/>
          <w:sz w:val="20"/>
          <w:szCs w:val="20"/>
        </w:rPr>
        <w:t xml:space="preserve"> </w:t>
      </w:r>
      <w:r w:rsidRPr="0053002E">
        <w:rPr>
          <w:rFonts w:ascii="Calibri" w:hAnsi="Calibri"/>
          <w:spacing w:val="-2"/>
          <w:w w:val="80"/>
          <w:sz w:val="20"/>
          <w:szCs w:val="20"/>
        </w:rPr>
        <w:t>Immediate</w:t>
      </w:r>
      <w:r w:rsidRPr="0053002E">
        <w:rPr>
          <w:rFonts w:ascii="Calibri" w:hAnsi="Calibri"/>
          <w:spacing w:val="18"/>
          <w:w w:val="80"/>
          <w:sz w:val="20"/>
          <w:szCs w:val="20"/>
        </w:rPr>
        <w:t xml:space="preserve"> </w:t>
      </w:r>
      <w:r w:rsidRPr="0053002E">
        <w:rPr>
          <w:rFonts w:ascii="Calibri" w:hAnsi="Calibri"/>
          <w:spacing w:val="-2"/>
          <w:w w:val="80"/>
          <w:sz w:val="20"/>
          <w:szCs w:val="20"/>
        </w:rPr>
        <w:t>Families;</w:t>
      </w:r>
    </w:p>
    <w:p w14:paraId="7594C2B3" w14:textId="77777777" w:rsidR="00121779" w:rsidRPr="0053002E" w:rsidRDefault="00121779" w:rsidP="00121779">
      <w:pPr>
        <w:pStyle w:val="BodyText"/>
        <w:numPr>
          <w:ilvl w:val="0"/>
          <w:numId w:val="2"/>
        </w:numPr>
        <w:tabs>
          <w:tab w:val="left" w:pos="840"/>
        </w:tabs>
        <w:kinsoku w:val="0"/>
        <w:overflowPunct w:val="0"/>
        <w:ind w:left="840" w:right="110"/>
        <w:jc w:val="both"/>
        <w:rPr>
          <w:rFonts w:ascii="Calibri" w:hAnsi="Calibri"/>
          <w:sz w:val="20"/>
          <w:szCs w:val="20"/>
        </w:rPr>
      </w:pPr>
      <w:r w:rsidRPr="0053002E">
        <w:rPr>
          <w:rFonts w:ascii="Calibri" w:hAnsi="Calibri"/>
          <w:spacing w:val="-1"/>
          <w:w w:val="80"/>
          <w:sz w:val="20"/>
          <w:szCs w:val="20"/>
        </w:rPr>
        <w:t>all</w:t>
      </w:r>
      <w:r w:rsidRPr="0053002E">
        <w:rPr>
          <w:rFonts w:ascii="Calibri" w:hAnsi="Calibri"/>
          <w:spacing w:val="8"/>
          <w:w w:val="80"/>
          <w:sz w:val="20"/>
          <w:szCs w:val="20"/>
        </w:rPr>
        <w:t xml:space="preserve"> </w:t>
      </w:r>
      <w:r w:rsidRPr="0053002E">
        <w:rPr>
          <w:rFonts w:ascii="Calibri" w:hAnsi="Calibri"/>
          <w:spacing w:val="-1"/>
          <w:w w:val="80"/>
          <w:sz w:val="20"/>
          <w:szCs w:val="20"/>
        </w:rPr>
        <w:t>people</w:t>
      </w:r>
      <w:r w:rsidRPr="0053002E">
        <w:rPr>
          <w:rFonts w:ascii="Calibri" w:hAnsi="Calibri"/>
          <w:spacing w:val="9"/>
          <w:w w:val="80"/>
          <w:sz w:val="20"/>
          <w:szCs w:val="20"/>
        </w:rPr>
        <w:t xml:space="preserve"> </w:t>
      </w:r>
      <w:r w:rsidRPr="0053002E">
        <w:rPr>
          <w:rFonts w:ascii="Calibri" w:hAnsi="Calibri"/>
          <w:spacing w:val="-1"/>
          <w:w w:val="80"/>
          <w:sz w:val="20"/>
          <w:szCs w:val="20"/>
        </w:rPr>
        <w:t>under</w:t>
      </w:r>
      <w:r w:rsidRPr="0053002E">
        <w:rPr>
          <w:rFonts w:ascii="Calibri" w:hAnsi="Calibri"/>
          <w:spacing w:val="9"/>
          <w:w w:val="80"/>
          <w:sz w:val="20"/>
          <w:szCs w:val="20"/>
        </w:rPr>
        <w:t xml:space="preserve"> </w:t>
      </w:r>
      <w:r w:rsidRPr="0053002E">
        <w:rPr>
          <w:rFonts w:ascii="Calibri" w:hAnsi="Calibri"/>
          <w:spacing w:val="-1"/>
          <w:w w:val="80"/>
          <w:sz w:val="20"/>
          <w:szCs w:val="20"/>
        </w:rPr>
        <w:t>the</w:t>
      </w:r>
      <w:r w:rsidRPr="0053002E">
        <w:rPr>
          <w:rFonts w:ascii="Calibri" w:hAnsi="Calibri"/>
          <w:spacing w:val="9"/>
          <w:w w:val="80"/>
          <w:sz w:val="20"/>
          <w:szCs w:val="20"/>
        </w:rPr>
        <w:t xml:space="preserve"> </w:t>
      </w:r>
      <w:r w:rsidRPr="0053002E">
        <w:rPr>
          <w:rFonts w:ascii="Calibri" w:hAnsi="Calibri"/>
          <w:spacing w:val="-1"/>
          <w:w w:val="80"/>
          <w:sz w:val="20"/>
          <w:szCs w:val="20"/>
        </w:rPr>
        <w:t>age</w:t>
      </w:r>
      <w:r w:rsidRPr="0053002E">
        <w:rPr>
          <w:rFonts w:ascii="Calibri" w:hAnsi="Calibri"/>
          <w:spacing w:val="9"/>
          <w:w w:val="80"/>
          <w:sz w:val="20"/>
          <w:szCs w:val="20"/>
        </w:rPr>
        <w:t xml:space="preserve"> </w:t>
      </w:r>
      <w:r w:rsidRPr="0053002E">
        <w:rPr>
          <w:rFonts w:ascii="Calibri" w:hAnsi="Calibri"/>
          <w:spacing w:val="-1"/>
          <w:w w:val="80"/>
          <w:sz w:val="20"/>
          <w:szCs w:val="20"/>
        </w:rPr>
        <w:t>of</w:t>
      </w:r>
      <w:r w:rsidRPr="0053002E">
        <w:rPr>
          <w:rFonts w:ascii="Calibri" w:hAnsi="Calibri"/>
          <w:spacing w:val="9"/>
          <w:w w:val="80"/>
          <w:sz w:val="20"/>
          <w:szCs w:val="20"/>
        </w:rPr>
        <w:t xml:space="preserve"> </w:t>
      </w:r>
      <w:r w:rsidRPr="0053002E">
        <w:rPr>
          <w:rFonts w:ascii="Calibri" w:hAnsi="Calibri"/>
          <w:spacing w:val="-1"/>
          <w:w w:val="80"/>
          <w:sz w:val="20"/>
          <w:szCs w:val="20"/>
        </w:rPr>
        <w:t>18</w:t>
      </w:r>
      <w:r w:rsidRPr="0053002E">
        <w:rPr>
          <w:rFonts w:ascii="Calibri" w:hAnsi="Calibri"/>
          <w:spacing w:val="9"/>
          <w:w w:val="80"/>
          <w:sz w:val="20"/>
          <w:szCs w:val="20"/>
        </w:rPr>
        <w:t xml:space="preserve"> </w:t>
      </w:r>
      <w:r w:rsidRPr="0053002E">
        <w:rPr>
          <w:rFonts w:ascii="Calibri" w:hAnsi="Calibri"/>
          <w:spacing w:val="-1"/>
          <w:w w:val="80"/>
          <w:sz w:val="20"/>
          <w:szCs w:val="20"/>
        </w:rPr>
        <w:t>years</w:t>
      </w:r>
      <w:r w:rsidRPr="0053002E">
        <w:rPr>
          <w:rFonts w:ascii="Calibri" w:hAnsi="Calibri"/>
          <w:spacing w:val="9"/>
          <w:w w:val="80"/>
          <w:sz w:val="20"/>
          <w:szCs w:val="20"/>
        </w:rPr>
        <w:t xml:space="preserve"> </w:t>
      </w:r>
      <w:r w:rsidRPr="0053002E">
        <w:rPr>
          <w:rFonts w:ascii="Calibri" w:hAnsi="Calibri"/>
          <w:spacing w:val="-1"/>
          <w:w w:val="80"/>
          <w:sz w:val="20"/>
          <w:szCs w:val="20"/>
        </w:rPr>
        <w:t>where</w:t>
      </w:r>
      <w:r w:rsidRPr="0053002E">
        <w:rPr>
          <w:rFonts w:ascii="Calibri" w:hAnsi="Calibri"/>
          <w:spacing w:val="9"/>
          <w:w w:val="80"/>
          <w:sz w:val="20"/>
          <w:szCs w:val="20"/>
        </w:rPr>
        <w:t xml:space="preserve"> </w:t>
      </w:r>
      <w:r w:rsidRPr="0053002E">
        <w:rPr>
          <w:rFonts w:ascii="Calibri" w:hAnsi="Calibri"/>
          <w:spacing w:val="-1"/>
          <w:w w:val="80"/>
          <w:sz w:val="20"/>
          <w:szCs w:val="20"/>
        </w:rPr>
        <w:t>the</w:t>
      </w:r>
      <w:r w:rsidRPr="0053002E">
        <w:rPr>
          <w:rFonts w:ascii="Calibri" w:hAnsi="Calibri"/>
          <w:spacing w:val="9"/>
          <w:w w:val="80"/>
          <w:sz w:val="20"/>
          <w:szCs w:val="20"/>
        </w:rPr>
        <w:t xml:space="preserve"> </w:t>
      </w:r>
      <w:r w:rsidRPr="0053002E">
        <w:rPr>
          <w:rFonts w:ascii="Calibri" w:hAnsi="Calibri"/>
          <w:spacing w:val="-1"/>
          <w:w w:val="80"/>
          <w:sz w:val="20"/>
          <w:szCs w:val="20"/>
        </w:rPr>
        <w:t>prize</w:t>
      </w:r>
      <w:r w:rsidRPr="0053002E">
        <w:rPr>
          <w:rFonts w:ascii="Calibri" w:hAnsi="Calibri"/>
          <w:spacing w:val="9"/>
          <w:w w:val="80"/>
          <w:sz w:val="20"/>
          <w:szCs w:val="20"/>
        </w:rPr>
        <w:t xml:space="preserve"> </w:t>
      </w:r>
      <w:r w:rsidRPr="0053002E">
        <w:rPr>
          <w:rFonts w:ascii="Calibri" w:hAnsi="Calibri"/>
          <w:spacing w:val="-1"/>
          <w:w w:val="80"/>
          <w:sz w:val="20"/>
          <w:szCs w:val="20"/>
        </w:rPr>
        <w:t>incorporates</w:t>
      </w:r>
      <w:r w:rsidRPr="0053002E">
        <w:rPr>
          <w:rFonts w:ascii="Calibri" w:hAnsi="Calibri"/>
          <w:spacing w:val="9"/>
          <w:w w:val="80"/>
          <w:sz w:val="20"/>
          <w:szCs w:val="20"/>
        </w:rPr>
        <w:t xml:space="preserve"> </w:t>
      </w:r>
      <w:r w:rsidRPr="0053002E">
        <w:rPr>
          <w:rFonts w:ascii="Calibri" w:hAnsi="Calibri"/>
          <w:spacing w:val="-1"/>
          <w:w w:val="80"/>
          <w:sz w:val="20"/>
          <w:szCs w:val="20"/>
        </w:rPr>
        <w:t>air</w:t>
      </w:r>
      <w:r w:rsidRPr="0053002E">
        <w:rPr>
          <w:rFonts w:ascii="Calibri" w:hAnsi="Calibri"/>
          <w:spacing w:val="9"/>
          <w:w w:val="80"/>
          <w:sz w:val="20"/>
          <w:szCs w:val="20"/>
        </w:rPr>
        <w:t xml:space="preserve"> </w:t>
      </w:r>
      <w:r w:rsidRPr="0053002E">
        <w:rPr>
          <w:rFonts w:ascii="Calibri" w:hAnsi="Calibri"/>
          <w:spacing w:val="-1"/>
          <w:w w:val="80"/>
          <w:sz w:val="20"/>
          <w:szCs w:val="20"/>
        </w:rPr>
        <w:t>travel</w:t>
      </w:r>
      <w:r w:rsidRPr="0053002E">
        <w:rPr>
          <w:rFonts w:ascii="Calibri" w:hAnsi="Calibri"/>
          <w:spacing w:val="9"/>
          <w:w w:val="80"/>
          <w:sz w:val="20"/>
          <w:szCs w:val="20"/>
        </w:rPr>
        <w:t xml:space="preserve"> </w:t>
      </w:r>
      <w:r w:rsidRPr="0053002E">
        <w:rPr>
          <w:rFonts w:ascii="Calibri" w:hAnsi="Calibri"/>
          <w:spacing w:val="-1"/>
          <w:w w:val="80"/>
          <w:sz w:val="20"/>
          <w:szCs w:val="20"/>
        </w:rPr>
        <w:t>or</w:t>
      </w:r>
      <w:r w:rsidRPr="0053002E">
        <w:rPr>
          <w:rFonts w:ascii="Calibri" w:hAnsi="Calibri"/>
          <w:spacing w:val="9"/>
          <w:w w:val="80"/>
          <w:sz w:val="20"/>
          <w:szCs w:val="20"/>
        </w:rPr>
        <w:t xml:space="preserve"> </w:t>
      </w:r>
      <w:r w:rsidRPr="0053002E">
        <w:rPr>
          <w:rFonts w:ascii="Calibri" w:hAnsi="Calibri"/>
          <w:spacing w:val="-1"/>
          <w:w w:val="80"/>
          <w:sz w:val="20"/>
          <w:szCs w:val="20"/>
        </w:rPr>
        <w:t>any</w:t>
      </w:r>
      <w:r w:rsidRPr="0053002E">
        <w:rPr>
          <w:rFonts w:ascii="Calibri" w:hAnsi="Calibri"/>
          <w:spacing w:val="9"/>
          <w:w w:val="80"/>
          <w:sz w:val="20"/>
          <w:szCs w:val="20"/>
        </w:rPr>
        <w:t xml:space="preserve"> </w:t>
      </w:r>
      <w:r w:rsidRPr="0053002E">
        <w:rPr>
          <w:rFonts w:ascii="Calibri" w:hAnsi="Calibri"/>
          <w:spacing w:val="-1"/>
          <w:w w:val="80"/>
          <w:sz w:val="20"/>
          <w:szCs w:val="20"/>
        </w:rPr>
        <w:t>other</w:t>
      </w:r>
      <w:r w:rsidRPr="0053002E">
        <w:rPr>
          <w:rFonts w:ascii="Calibri" w:hAnsi="Calibri"/>
          <w:spacing w:val="9"/>
          <w:w w:val="80"/>
          <w:sz w:val="20"/>
          <w:szCs w:val="20"/>
        </w:rPr>
        <w:t xml:space="preserve"> </w:t>
      </w:r>
      <w:r w:rsidRPr="0053002E">
        <w:rPr>
          <w:rFonts w:ascii="Calibri" w:hAnsi="Calibri"/>
          <w:spacing w:val="-2"/>
          <w:w w:val="80"/>
          <w:sz w:val="20"/>
          <w:szCs w:val="20"/>
        </w:rPr>
        <w:t>element</w:t>
      </w:r>
      <w:r w:rsidRPr="0053002E">
        <w:rPr>
          <w:rFonts w:ascii="Calibri" w:hAnsi="Calibri"/>
          <w:spacing w:val="9"/>
          <w:w w:val="80"/>
          <w:sz w:val="20"/>
          <w:szCs w:val="20"/>
        </w:rPr>
        <w:t xml:space="preserve"> </w:t>
      </w:r>
      <w:r w:rsidRPr="0053002E">
        <w:rPr>
          <w:rFonts w:ascii="Calibri" w:hAnsi="Calibri"/>
          <w:spacing w:val="-1"/>
          <w:w w:val="80"/>
          <w:sz w:val="20"/>
          <w:szCs w:val="20"/>
        </w:rPr>
        <w:t>which</w:t>
      </w:r>
      <w:r w:rsidRPr="0053002E">
        <w:rPr>
          <w:rFonts w:ascii="Calibri" w:hAnsi="Calibri"/>
          <w:spacing w:val="9"/>
          <w:w w:val="80"/>
          <w:sz w:val="20"/>
          <w:szCs w:val="20"/>
        </w:rPr>
        <w:t xml:space="preserve"> </w:t>
      </w:r>
      <w:r w:rsidRPr="0053002E">
        <w:rPr>
          <w:rFonts w:ascii="Calibri" w:hAnsi="Calibri"/>
          <w:spacing w:val="-1"/>
          <w:w w:val="80"/>
          <w:sz w:val="20"/>
          <w:szCs w:val="20"/>
        </w:rPr>
        <w:t>would</w:t>
      </w:r>
      <w:r w:rsidRPr="0053002E">
        <w:rPr>
          <w:rFonts w:ascii="Calibri" w:hAnsi="Calibri"/>
          <w:spacing w:val="63"/>
          <w:w w:val="82"/>
          <w:sz w:val="20"/>
          <w:szCs w:val="20"/>
        </w:rPr>
        <w:t xml:space="preserve"> </w:t>
      </w:r>
      <w:r w:rsidRPr="0053002E">
        <w:rPr>
          <w:rFonts w:ascii="Calibri" w:hAnsi="Calibri"/>
          <w:spacing w:val="-1"/>
          <w:w w:val="80"/>
          <w:sz w:val="20"/>
          <w:szCs w:val="20"/>
        </w:rPr>
        <w:t>be</w:t>
      </w:r>
      <w:r w:rsidRPr="0053002E">
        <w:rPr>
          <w:rFonts w:ascii="Calibri" w:hAnsi="Calibri"/>
          <w:spacing w:val="8"/>
          <w:w w:val="80"/>
          <w:sz w:val="20"/>
          <w:szCs w:val="20"/>
        </w:rPr>
        <w:t xml:space="preserve"> </w:t>
      </w:r>
      <w:r w:rsidRPr="0053002E">
        <w:rPr>
          <w:rFonts w:ascii="Calibri" w:hAnsi="Calibri"/>
          <w:spacing w:val="-1"/>
          <w:w w:val="80"/>
          <w:sz w:val="20"/>
          <w:szCs w:val="20"/>
        </w:rPr>
        <w:t>illegal</w:t>
      </w:r>
      <w:r w:rsidRPr="0053002E">
        <w:rPr>
          <w:rFonts w:ascii="Calibri" w:hAnsi="Calibri"/>
          <w:spacing w:val="9"/>
          <w:w w:val="80"/>
          <w:sz w:val="20"/>
          <w:szCs w:val="20"/>
        </w:rPr>
        <w:t xml:space="preserve"> </w:t>
      </w:r>
      <w:r w:rsidRPr="0053002E">
        <w:rPr>
          <w:rFonts w:ascii="Calibri" w:hAnsi="Calibri"/>
          <w:spacing w:val="-1"/>
          <w:w w:val="80"/>
          <w:sz w:val="20"/>
          <w:szCs w:val="20"/>
        </w:rPr>
        <w:t>to</w:t>
      </w:r>
      <w:r w:rsidRPr="0053002E">
        <w:rPr>
          <w:rFonts w:ascii="Calibri" w:hAnsi="Calibri"/>
          <w:spacing w:val="8"/>
          <w:w w:val="80"/>
          <w:sz w:val="20"/>
          <w:szCs w:val="20"/>
        </w:rPr>
        <w:t xml:space="preserve"> </w:t>
      </w:r>
      <w:r w:rsidRPr="0053002E">
        <w:rPr>
          <w:rFonts w:ascii="Calibri" w:hAnsi="Calibri"/>
          <w:spacing w:val="-2"/>
          <w:w w:val="80"/>
          <w:sz w:val="20"/>
          <w:szCs w:val="20"/>
        </w:rPr>
        <w:t>supply</w:t>
      </w:r>
      <w:r w:rsidRPr="0053002E">
        <w:rPr>
          <w:rFonts w:ascii="Calibri" w:hAnsi="Calibri"/>
          <w:spacing w:val="9"/>
          <w:w w:val="80"/>
          <w:sz w:val="20"/>
          <w:szCs w:val="20"/>
        </w:rPr>
        <w:t xml:space="preserve"> </w:t>
      </w:r>
      <w:r w:rsidRPr="0053002E">
        <w:rPr>
          <w:rFonts w:ascii="Calibri" w:hAnsi="Calibri"/>
          <w:spacing w:val="-1"/>
          <w:w w:val="80"/>
          <w:sz w:val="20"/>
          <w:szCs w:val="20"/>
        </w:rPr>
        <w:t>to</w:t>
      </w:r>
      <w:r w:rsidRPr="0053002E">
        <w:rPr>
          <w:rFonts w:ascii="Calibri" w:hAnsi="Calibri"/>
          <w:spacing w:val="8"/>
          <w:w w:val="80"/>
          <w:sz w:val="20"/>
          <w:szCs w:val="20"/>
        </w:rPr>
        <w:t xml:space="preserve"> </w:t>
      </w:r>
      <w:r w:rsidRPr="0053002E">
        <w:rPr>
          <w:rFonts w:ascii="Calibri" w:hAnsi="Calibri"/>
          <w:w w:val="80"/>
          <w:sz w:val="20"/>
          <w:szCs w:val="20"/>
        </w:rPr>
        <w:t>a</w:t>
      </w:r>
      <w:r w:rsidRPr="0053002E">
        <w:rPr>
          <w:rFonts w:ascii="Calibri" w:hAnsi="Calibri"/>
          <w:spacing w:val="9"/>
          <w:w w:val="80"/>
          <w:sz w:val="20"/>
          <w:szCs w:val="20"/>
        </w:rPr>
        <w:t xml:space="preserve"> </w:t>
      </w:r>
      <w:r w:rsidRPr="0053002E">
        <w:rPr>
          <w:rFonts w:ascii="Calibri" w:hAnsi="Calibri"/>
          <w:spacing w:val="-1"/>
          <w:w w:val="80"/>
          <w:sz w:val="20"/>
          <w:szCs w:val="20"/>
        </w:rPr>
        <w:t>person</w:t>
      </w:r>
      <w:r w:rsidRPr="0053002E">
        <w:rPr>
          <w:rFonts w:ascii="Calibri" w:hAnsi="Calibri"/>
          <w:spacing w:val="5"/>
          <w:w w:val="80"/>
          <w:sz w:val="20"/>
          <w:szCs w:val="20"/>
        </w:rPr>
        <w:t xml:space="preserve"> </w:t>
      </w:r>
      <w:r w:rsidRPr="0053002E">
        <w:rPr>
          <w:rFonts w:ascii="Calibri" w:hAnsi="Calibri"/>
          <w:spacing w:val="-1"/>
          <w:w w:val="80"/>
          <w:sz w:val="20"/>
          <w:szCs w:val="20"/>
        </w:rPr>
        <w:t>under</w:t>
      </w:r>
      <w:r w:rsidRPr="0053002E">
        <w:rPr>
          <w:rFonts w:ascii="Calibri" w:hAnsi="Calibri"/>
          <w:spacing w:val="8"/>
          <w:w w:val="80"/>
          <w:sz w:val="20"/>
          <w:szCs w:val="20"/>
        </w:rPr>
        <w:t xml:space="preserve"> </w:t>
      </w:r>
      <w:r w:rsidRPr="0053002E">
        <w:rPr>
          <w:rFonts w:ascii="Calibri" w:hAnsi="Calibri"/>
          <w:spacing w:val="-1"/>
          <w:w w:val="80"/>
          <w:sz w:val="20"/>
          <w:szCs w:val="20"/>
        </w:rPr>
        <w:t>the</w:t>
      </w:r>
      <w:r w:rsidRPr="0053002E">
        <w:rPr>
          <w:rFonts w:ascii="Calibri" w:hAnsi="Calibri"/>
          <w:spacing w:val="9"/>
          <w:w w:val="80"/>
          <w:sz w:val="20"/>
          <w:szCs w:val="20"/>
        </w:rPr>
        <w:t xml:space="preserve"> </w:t>
      </w:r>
      <w:r w:rsidRPr="0053002E">
        <w:rPr>
          <w:rFonts w:ascii="Calibri" w:hAnsi="Calibri"/>
          <w:spacing w:val="-1"/>
          <w:w w:val="80"/>
          <w:sz w:val="20"/>
          <w:szCs w:val="20"/>
        </w:rPr>
        <w:t>age</w:t>
      </w:r>
      <w:r w:rsidRPr="0053002E">
        <w:rPr>
          <w:rFonts w:ascii="Calibri" w:hAnsi="Calibri"/>
          <w:spacing w:val="8"/>
          <w:w w:val="80"/>
          <w:sz w:val="20"/>
          <w:szCs w:val="20"/>
        </w:rPr>
        <w:t xml:space="preserve"> </w:t>
      </w:r>
      <w:r w:rsidRPr="0053002E">
        <w:rPr>
          <w:rFonts w:ascii="Calibri" w:hAnsi="Calibri"/>
          <w:spacing w:val="-1"/>
          <w:w w:val="80"/>
          <w:sz w:val="20"/>
          <w:szCs w:val="20"/>
        </w:rPr>
        <w:t>of</w:t>
      </w:r>
      <w:r w:rsidRPr="0053002E">
        <w:rPr>
          <w:rFonts w:ascii="Calibri" w:hAnsi="Calibri"/>
          <w:spacing w:val="9"/>
          <w:w w:val="80"/>
          <w:sz w:val="20"/>
          <w:szCs w:val="20"/>
        </w:rPr>
        <w:t xml:space="preserve"> </w:t>
      </w:r>
      <w:r w:rsidRPr="0053002E">
        <w:rPr>
          <w:rFonts w:ascii="Calibri" w:hAnsi="Calibri"/>
          <w:w w:val="80"/>
          <w:sz w:val="20"/>
          <w:szCs w:val="20"/>
        </w:rPr>
        <w:t>18</w:t>
      </w:r>
      <w:r w:rsidRPr="0053002E">
        <w:rPr>
          <w:rFonts w:ascii="Calibri" w:hAnsi="Calibri"/>
          <w:spacing w:val="5"/>
          <w:w w:val="80"/>
          <w:sz w:val="20"/>
          <w:szCs w:val="20"/>
        </w:rPr>
        <w:t xml:space="preserve"> </w:t>
      </w:r>
      <w:r w:rsidRPr="0053002E">
        <w:rPr>
          <w:rFonts w:ascii="Calibri" w:hAnsi="Calibri"/>
          <w:spacing w:val="-1"/>
          <w:w w:val="80"/>
          <w:sz w:val="20"/>
          <w:szCs w:val="20"/>
        </w:rPr>
        <w:t>years;</w:t>
      </w:r>
    </w:p>
    <w:p w14:paraId="66FE32EE" w14:textId="77777777" w:rsidR="00121779" w:rsidRPr="0053002E" w:rsidRDefault="00121779" w:rsidP="00121779">
      <w:pPr>
        <w:pStyle w:val="BodyText"/>
        <w:numPr>
          <w:ilvl w:val="0"/>
          <w:numId w:val="2"/>
        </w:numPr>
        <w:tabs>
          <w:tab w:val="left" w:pos="839"/>
        </w:tabs>
        <w:kinsoku w:val="0"/>
        <w:overflowPunct w:val="0"/>
        <w:ind w:left="839" w:right="110"/>
        <w:jc w:val="both"/>
        <w:rPr>
          <w:rFonts w:ascii="Calibri" w:hAnsi="Calibri"/>
          <w:sz w:val="20"/>
          <w:szCs w:val="20"/>
        </w:rPr>
      </w:pPr>
      <w:r w:rsidRPr="0053002E">
        <w:rPr>
          <w:rFonts w:ascii="Calibri" w:hAnsi="Calibri"/>
          <w:spacing w:val="-1"/>
          <w:w w:val="80"/>
          <w:sz w:val="20"/>
          <w:szCs w:val="20"/>
        </w:rPr>
        <w:lastRenderedPageBreak/>
        <w:t>all</w:t>
      </w:r>
      <w:r w:rsidRPr="0053002E">
        <w:rPr>
          <w:rFonts w:ascii="Calibri" w:hAnsi="Calibri"/>
          <w:spacing w:val="20"/>
          <w:w w:val="80"/>
          <w:sz w:val="20"/>
          <w:szCs w:val="20"/>
        </w:rPr>
        <w:t xml:space="preserve"> </w:t>
      </w:r>
      <w:r w:rsidRPr="0053002E">
        <w:rPr>
          <w:rFonts w:ascii="Calibri" w:hAnsi="Calibri"/>
          <w:spacing w:val="-1"/>
          <w:w w:val="80"/>
          <w:sz w:val="20"/>
          <w:szCs w:val="20"/>
        </w:rPr>
        <w:t>people</w:t>
      </w:r>
      <w:r w:rsidRPr="0053002E">
        <w:rPr>
          <w:rFonts w:ascii="Calibri" w:hAnsi="Calibri"/>
          <w:spacing w:val="21"/>
          <w:w w:val="80"/>
          <w:sz w:val="20"/>
          <w:szCs w:val="20"/>
        </w:rPr>
        <w:t xml:space="preserve"> </w:t>
      </w:r>
      <w:r w:rsidRPr="0053002E">
        <w:rPr>
          <w:rFonts w:ascii="Calibri" w:hAnsi="Calibri"/>
          <w:spacing w:val="-1"/>
          <w:w w:val="80"/>
          <w:sz w:val="20"/>
          <w:szCs w:val="20"/>
        </w:rPr>
        <w:t>who</w:t>
      </w:r>
      <w:r w:rsidRPr="0053002E">
        <w:rPr>
          <w:rFonts w:ascii="Calibri" w:hAnsi="Calibri"/>
          <w:spacing w:val="20"/>
          <w:w w:val="80"/>
          <w:sz w:val="20"/>
          <w:szCs w:val="20"/>
        </w:rPr>
        <w:t xml:space="preserve"> </w:t>
      </w:r>
      <w:r w:rsidRPr="0053002E">
        <w:rPr>
          <w:rFonts w:ascii="Calibri" w:hAnsi="Calibri"/>
          <w:spacing w:val="-1"/>
          <w:w w:val="80"/>
          <w:sz w:val="20"/>
          <w:szCs w:val="20"/>
        </w:rPr>
        <w:t>have</w:t>
      </w:r>
      <w:r w:rsidRPr="0053002E">
        <w:rPr>
          <w:rFonts w:ascii="Calibri" w:hAnsi="Calibri"/>
          <w:spacing w:val="21"/>
          <w:w w:val="80"/>
          <w:sz w:val="20"/>
          <w:szCs w:val="20"/>
        </w:rPr>
        <w:t xml:space="preserve"> </w:t>
      </w:r>
      <w:r w:rsidRPr="0053002E">
        <w:rPr>
          <w:rFonts w:ascii="Calibri" w:hAnsi="Calibri"/>
          <w:spacing w:val="-1"/>
          <w:w w:val="80"/>
          <w:sz w:val="20"/>
          <w:szCs w:val="20"/>
        </w:rPr>
        <w:t>won</w:t>
      </w:r>
      <w:r w:rsidRPr="0053002E">
        <w:rPr>
          <w:rFonts w:ascii="Calibri" w:hAnsi="Calibri"/>
          <w:spacing w:val="20"/>
          <w:w w:val="80"/>
          <w:sz w:val="20"/>
          <w:szCs w:val="20"/>
        </w:rPr>
        <w:t xml:space="preserve"> </w:t>
      </w:r>
      <w:r w:rsidRPr="0053002E">
        <w:rPr>
          <w:rFonts w:ascii="Calibri" w:hAnsi="Calibri"/>
          <w:w w:val="80"/>
          <w:sz w:val="20"/>
          <w:szCs w:val="20"/>
        </w:rPr>
        <w:t>a</w:t>
      </w:r>
      <w:r w:rsidRPr="0053002E">
        <w:rPr>
          <w:rFonts w:ascii="Calibri" w:hAnsi="Calibri"/>
          <w:spacing w:val="21"/>
          <w:w w:val="80"/>
          <w:sz w:val="20"/>
          <w:szCs w:val="20"/>
        </w:rPr>
        <w:t xml:space="preserve"> </w:t>
      </w:r>
      <w:r w:rsidRPr="0053002E">
        <w:rPr>
          <w:rFonts w:ascii="Calibri" w:hAnsi="Calibri"/>
          <w:spacing w:val="-1"/>
          <w:w w:val="80"/>
          <w:sz w:val="20"/>
          <w:szCs w:val="20"/>
        </w:rPr>
        <w:t>prize</w:t>
      </w:r>
      <w:r w:rsidRPr="0053002E">
        <w:rPr>
          <w:rFonts w:ascii="Calibri" w:hAnsi="Calibri"/>
          <w:spacing w:val="20"/>
          <w:w w:val="80"/>
          <w:sz w:val="20"/>
          <w:szCs w:val="20"/>
        </w:rPr>
        <w:t xml:space="preserve"> </w:t>
      </w:r>
      <w:r w:rsidRPr="0053002E">
        <w:rPr>
          <w:rFonts w:ascii="Calibri" w:hAnsi="Calibri"/>
          <w:spacing w:val="-1"/>
          <w:w w:val="80"/>
          <w:sz w:val="20"/>
          <w:szCs w:val="20"/>
        </w:rPr>
        <w:t>from</w:t>
      </w:r>
      <w:r w:rsidRPr="0053002E">
        <w:rPr>
          <w:rFonts w:ascii="Calibri" w:hAnsi="Calibri"/>
          <w:spacing w:val="21"/>
          <w:w w:val="80"/>
          <w:sz w:val="20"/>
          <w:szCs w:val="20"/>
        </w:rPr>
        <w:t xml:space="preserve"> </w:t>
      </w:r>
      <w:r w:rsidRPr="0053002E">
        <w:rPr>
          <w:rFonts w:ascii="Calibri" w:hAnsi="Calibri"/>
          <w:spacing w:val="-1"/>
          <w:w w:val="80"/>
          <w:sz w:val="20"/>
          <w:szCs w:val="20"/>
        </w:rPr>
        <w:t>the</w:t>
      </w:r>
      <w:r w:rsidRPr="0053002E">
        <w:rPr>
          <w:rFonts w:ascii="Calibri" w:hAnsi="Calibri"/>
          <w:spacing w:val="20"/>
          <w:w w:val="80"/>
          <w:sz w:val="20"/>
          <w:szCs w:val="20"/>
        </w:rPr>
        <w:t xml:space="preserve"> </w:t>
      </w:r>
      <w:r w:rsidRPr="0053002E">
        <w:rPr>
          <w:rFonts w:ascii="Calibri" w:hAnsi="Calibri"/>
          <w:spacing w:val="-1"/>
          <w:w w:val="80"/>
          <w:sz w:val="20"/>
          <w:szCs w:val="20"/>
        </w:rPr>
        <w:t>channel/station</w:t>
      </w:r>
      <w:r w:rsidRPr="0053002E">
        <w:rPr>
          <w:rFonts w:ascii="Calibri" w:hAnsi="Calibri"/>
          <w:spacing w:val="21"/>
          <w:w w:val="80"/>
          <w:sz w:val="20"/>
          <w:szCs w:val="20"/>
        </w:rPr>
        <w:t xml:space="preserve"> </w:t>
      </w:r>
      <w:r w:rsidRPr="0053002E">
        <w:rPr>
          <w:rFonts w:ascii="Calibri" w:hAnsi="Calibri"/>
          <w:spacing w:val="-1"/>
          <w:w w:val="80"/>
          <w:sz w:val="20"/>
          <w:szCs w:val="20"/>
        </w:rPr>
        <w:t>running</w:t>
      </w:r>
      <w:r w:rsidRPr="0053002E">
        <w:rPr>
          <w:rFonts w:ascii="Calibri" w:hAnsi="Calibri"/>
          <w:spacing w:val="20"/>
          <w:w w:val="80"/>
          <w:sz w:val="20"/>
          <w:szCs w:val="20"/>
        </w:rPr>
        <w:t xml:space="preserve"> </w:t>
      </w:r>
      <w:r w:rsidRPr="0053002E">
        <w:rPr>
          <w:rFonts w:ascii="Calibri" w:hAnsi="Calibri"/>
          <w:spacing w:val="-1"/>
          <w:w w:val="80"/>
          <w:sz w:val="20"/>
          <w:szCs w:val="20"/>
        </w:rPr>
        <w:t>this</w:t>
      </w:r>
      <w:r w:rsidRPr="0053002E">
        <w:rPr>
          <w:rFonts w:ascii="Calibri" w:hAnsi="Calibri"/>
          <w:spacing w:val="21"/>
          <w:w w:val="80"/>
          <w:sz w:val="20"/>
          <w:szCs w:val="20"/>
        </w:rPr>
        <w:t xml:space="preserve"> </w:t>
      </w:r>
      <w:r w:rsidRPr="0053002E">
        <w:rPr>
          <w:rFonts w:ascii="Calibri" w:hAnsi="Calibri"/>
          <w:spacing w:val="-1"/>
          <w:w w:val="80"/>
          <w:sz w:val="20"/>
          <w:szCs w:val="20"/>
        </w:rPr>
        <w:t>promotion</w:t>
      </w:r>
      <w:r w:rsidRPr="0053002E">
        <w:rPr>
          <w:rFonts w:ascii="Calibri" w:hAnsi="Calibri"/>
          <w:spacing w:val="20"/>
          <w:w w:val="80"/>
          <w:sz w:val="20"/>
          <w:szCs w:val="20"/>
        </w:rPr>
        <w:t xml:space="preserve"> </w:t>
      </w:r>
      <w:r w:rsidRPr="0053002E">
        <w:rPr>
          <w:rFonts w:ascii="Calibri" w:hAnsi="Calibri"/>
          <w:spacing w:val="-1"/>
          <w:w w:val="80"/>
          <w:sz w:val="20"/>
          <w:szCs w:val="20"/>
        </w:rPr>
        <w:t>in</w:t>
      </w:r>
      <w:r w:rsidRPr="0053002E">
        <w:rPr>
          <w:rFonts w:ascii="Calibri" w:hAnsi="Calibri"/>
          <w:spacing w:val="21"/>
          <w:w w:val="80"/>
          <w:sz w:val="20"/>
          <w:szCs w:val="20"/>
        </w:rPr>
        <w:t xml:space="preserve"> </w:t>
      </w:r>
      <w:r w:rsidRPr="0053002E">
        <w:rPr>
          <w:rFonts w:ascii="Calibri" w:hAnsi="Calibri"/>
          <w:spacing w:val="-1"/>
          <w:w w:val="80"/>
          <w:sz w:val="20"/>
          <w:szCs w:val="20"/>
        </w:rPr>
        <w:t>the</w:t>
      </w:r>
      <w:r w:rsidRPr="0053002E">
        <w:rPr>
          <w:rFonts w:ascii="Calibri" w:hAnsi="Calibri"/>
          <w:spacing w:val="21"/>
          <w:w w:val="80"/>
          <w:sz w:val="20"/>
          <w:szCs w:val="20"/>
        </w:rPr>
        <w:t xml:space="preserve"> </w:t>
      </w:r>
      <w:r w:rsidRPr="0053002E">
        <w:rPr>
          <w:rFonts w:ascii="Calibri" w:hAnsi="Calibri"/>
          <w:spacing w:val="-1"/>
          <w:w w:val="80"/>
          <w:sz w:val="20"/>
          <w:szCs w:val="20"/>
        </w:rPr>
        <w:t>last</w:t>
      </w:r>
      <w:r w:rsidRPr="0053002E">
        <w:rPr>
          <w:rFonts w:ascii="Calibri" w:hAnsi="Calibri"/>
          <w:spacing w:val="20"/>
          <w:w w:val="80"/>
          <w:sz w:val="20"/>
          <w:szCs w:val="20"/>
        </w:rPr>
        <w:t xml:space="preserve"> </w:t>
      </w:r>
      <w:r w:rsidRPr="0053002E">
        <w:rPr>
          <w:rFonts w:ascii="Calibri" w:hAnsi="Calibri"/>
          <w:spacing w:val="-2"/>
          <w:w w:val="80"/>
          <w:sz w:val="20"/>
          <w:szCs w:val="20"/>
        </w:rPr>
        <w:t>14</w:t>
      </w:r>
      <w:r w:rsidRPr="0053002E">
        <w:rPr>
          <w:rFonts w:ascii="Calibri" w:hAnsi="Calibri"/>
          <w:spacing w:val="21"/>
          <w:w w:val="80"/>
          <w:sz w:val="20"/>
          <w:szCs w:val="20"/>
        </w:rPr>
        <w:t xml:space="preserve"> </w:t>
      </w:r>
      <w:r w:rsidRPr="0053002E">
        <w:rPr>
          <w:rFonts w:ascii="Calibri" w:hAnsi="Calibri"/>
          <w:spacing w:val="-1"/>
          <w:w w:val="80"/>
          <w:sz w:val="20"/>
          <w:szCs w:val="20"/>
        </w:rPr>
        <w:t>days.</w:t>
      </w:r>
      <w:r w:rsidRPr="0053002E">
        <w:rPr>
          <w:rFonts w:ascii="Calibri" w:hAnsi="Calibri"/>
          <w:spacing w:val="42"/>
          <w:w w:val="80"/>
          <w:sz w:val="20"/>
          <w:szCs w:val="20"/>
        </w:rPr>
        <w:t xml:space="preserve"> </w:t>
      </w:r>
      <w:r w:rsidRPr="0053002E">
        <w:rPr>
          <w:rFonts w:ascii="Calibri" w:hAnsi="Calibri"/>
          <w:spacing w:val="-1"/>
          <w:w w:val="80"/>
          <w:sz w:val="20"/>
          <w:szCs w:val="20"/>
        </w:rPr>
        <w:t>If</w:t>
      </w:r>
      <w:r w:rsidRPr="0053002E">
        <w:rPr>
          <w:rFonts w:ascii="Calibri" w:hAnsi="Calibri"/>
          <w:spacing w:val="20"/>
          <w:w w:val="80"/>
          <w:sz w:val="20"/>
          <w:szCs w:val="20"/>
        </w:rPr>
        <w:t xml:space="preserve"> </w:t>
      </w:r>
      <w:r w:rsidRPr="0053002E">
        <w:rPr>
          <w:rFonts w:ascii="Calibri" w:hAnsi="Calibri"/>
          <w:spacing w:val="-1"/>
          <w:w w:val="80"/>
          <w:sz w:val="20"/>
          <w:szCs w:val="20"/>
        </w:rPr>
        <w:t>the</w:t>
      </w:r>
      <w:r w:rsidRPr="0053002E">
        <w:rPr>
          <w:rFonts w:ascii="Calibri" w:hAnsi="Calibri"/>
          <w:spacing w:val="43"/>
          <w:w w:val="82"/>
          <w:sz w:val="20"/>
          <w:szCs w:val="20"/>
        </w:rPr>
        <w:t xml:space="preserve"> </w:t>
      </w:r>
      <w:r w:rsidRPr="0053002E">
        <w:rPr>
          <w:rFonts w:ascii="Calibri" w:hAnsi="Calibri"/>
          <w:spacing w:val="-1"/>
          <w:w w:val="80"/>
          <w:sz w:val="20"/>
          <w:szCs w:val="20"/>
        </w:rPr>
        <w:t>previously</w:t>
      </w:r>
      <w:r w:rsidRPr="0053002E">
        <w:rPr>
          <w:rFonts w:ascii="Calibri" w:hAnsi="Calibri"/>
          <w:spacing w:val="14"/>
          <w:w w:val="80"/>
          <w:sz w:val="20"/>
          <w:szCs w:val="20"/>
        </w:rPr>
        <w:t xml:space="preserve"> </w:t>
      </w:r>
      <w:r w:rsidRPr="0053002E">
        <w:rPr>
          <w:rFonts w:ascii="Calibri" w:hAnsi="Calibri"/>
          <w:spacing w:val="-2"/>
          <w:w w:val="80"/>
          <w:sz w:val="20"/>
          <w:szCs w:val="20"/>
        </w:rPr>
        <w:t>won</w:t>
      </w:r>
      <w:r w:rsidRPr="0053002E">
        <w:rPr>
          <w:rFonts w:ascii="Calibri" w:hAnsi="Calibri"/>
          <w:spacing w:val="15"/>
          <w:w w:val="80"/>
          <w:sz w:val="20"/>
          <w:szCs w:val="20"/>
        </w:rPr>
        <w:t xml:space="preserve"> </w:t>
      </w:r>
      <w:r w:rsidRPr="0053002E">
        <w:rPr>
          <w:rFonts w:ascii="Calibri" w:hAnsi="Calibri"/>
          <w:spacing w:val="-1"/>
          <w:w w:val="80"/>
          <w:sz w:val="20"/>
          <w:szCs w:val="20"/>
        </w:rPr>
        <w:t>prize</w:t>
      </w:r>
      <w:r w:rsidRPr="0053002E">
        <w:rPr>
          <w:rFonts w:ascii="Calibri" w:hAnsi="Calibri"/>
          <w:spacing w:val="15"/>
          <w:w w:val="80"/>
          <w:sz w:val="20"/>
          <w:szCs w:val="20"/>
        </w:rPr>
        <w:t xml:space="preserve"> </w:t>
      </w:r>
      <w:r w:rsidRPr="0053002E">
        <w:rPr>
          <w:rFonts w:ascii="Calibri" w:hAnsi="Calibri"/>
          <w:spacing w:val="-1"/>
          <w:w w:val="80"/>
          <w:sz w:val="20"/>
          <w:szCs w:val="20"/>
        </w:rPr>
        <w:t>was</w:t>
      </w:r>
      <w:r w:rsidRPr="0053002E">
        <w:rPr>
          <w:rFonts w:ascii="Calibri" w:hAnsi="Calibri"/>
          <w:spacing w:val="11"/>
          <w:w w:val="80"/>
          <w:sz w:val="20"/>
          <w:szCs w:val="20"/>
        </w:rPr>
        <w:t xml:space="preserve"> </w:t>
      </w:r>
      <w:r w:rsidRPr="0053002E">
        <w:rPr>
          <w:rFonts w:ascii="Calibri" w:hAnsi="Calibri"/>
          <w:spacing w:val="-2"/>
          <w:w w:val="80"/>
          <w:sz w:val="20"/>
          <w:szCs w:val="20"/>
        </w:rPr>
        <w:t>valued</w:t>
      </w:r>
      <w:r w:rsidRPr="0053002E">
        <w:rPr>
          <w:rFonts w:ascii="Calibri" w:hAnsi="Calibri"/>
          <w:spacing w:val="14"/>
          <w:w w:val="80"/>
          <w:sz w:val="20"/>
          <w:szCs w:val="20"/>
        </w:rPr>
        <w:t xml:space="preserve"> </w:t>
      </w:r>
      <w:r w:rsidRPr="0053002E">
        <w:rPr>
          <w:rFonts w:ascii="Calibri" w:hAnsi="Calibri"/>
          <w:spacing w:val="-1"/>
          <w:w w:val="80"/>
          <w:sz w:val="20"/>
          <w:szCs w:val="20"/>
        </w:rPr>
        <w:t>at</w:t>
      </w:r>
      <w:r w:rsidRPr="0053002E">
        <w:rPr>
          <w:rFonts w:ascii="Calibri" w:hAnsi="Calibri"/>
          <w:spacing w:val="15"/>
          <w:w w:val="80"/>
          <w:sz w:val="20"/>
          <w:szCs w:val="20"/>
        </w:rPr>
        <w:t xml:space="preserve"> </w:t>
      </w:r>
      <w:r w:rsidRPr="0053002E">
        <w:rPr>
          <w:rFonts w:ascii="Calibri" w:hAnsi="Calibri"/>
          <w:spacing w:val="-1"/>
          <w:w w:val="80"/>
          <w:sz w:val="20"/>
          <w:szCs w:val="20"/>
        </w:rPr>
        <w:t>over</w:t>
      </w:r>
      <w:r w:rsidRPr="0053002E">
        <w:rPr>
          <w:rFonts w:ascii="Calibri" w:hAnsi="Calibri"/>
          <w:spacing w:val="12"/>
          <w:w w:val="80"/>
          <w:sz w:val="20"/>
          <w:szCs w:val="20"/>
        </w:rPr>
        <w:t xml:space="preserve"> </w:t>
      </w:r>
      <w:r w:rsidRPr="0053002E">
        <w:rPr>
          <w:rFonts w:ascii="Calibri" w:hAnsi="Calibri"/>
          <w:spacing w:val="-1"/>
          <w:w w:val="80"/>
          <w:sz w:val="20"/>
          <w:szCs w:val="20"/>
        </w:rPr>
        <w:t>$1000</w:t>
      </w:r>
      <w:r w:rsidRPr="0053002E">
        <w:rPr>
          <w:rFonts w:ascii="Calibri" w:hAnsi="Calibri"/>
          <w:spacing w:val="12"/>
          <w:w w:val="80"/>
          <w:sz w:val="20"/>
          <w:szCs w:val="20"/>
        </w:rPr>
        <w:t xml:space="preserve"> </w:t>
      </w:r>
      <w:r w:rsidRPr="0053002E">
        <w:rPr>
          <w:rFonts w:ascii="Calibri" w:hAnsi="Calibri"/>
          <w:spacing w:val="-1"/>
          <w:w w:val="80"/>
          <w:sz w:val="20"/>
          <w:szCs w:val="20"/>
        </w:rPr>
        <w:t>the</w:t>
      </w:r>
      <w:r w:rsidRPr="0053002E">
        <w:rPr>
          <w:rFonts w:ascii="Calibri" w:hAnsi="Calibri"/>
          <w:spacing w:val="14"/>
          <w:w w:val="80"/>
          <w:sz w:val="20"/>
          <w:szCs w:val="20"/>
        </w:rPr>
        <w:t xml:space="preserve"> </w:t>
      </w:r>
      <w:r w:rsidRPr="0053002E">
        <w:rPr>
          <w:rFonts w:ascii="Calibri" w:hAnsi="Calibri"/>
          <w:spacing w:val="-2"/>
          <w:w w:val="80"/>
          <w:sz w:val="20"/>
          <w:szCs w:val="20"/>
        </w:rPr>
        <w:t>winner</w:t>
      </w:r>
      <w:r w:rsidRPr="0053002E">
        <w:rPr>
          <w:rFonts w:ascii="Calibri" w:hAnsi="Calibri"/>
          <w:spacing w:val="15"/>
          <w:w w:val="80"/>
          <w:sz w:val="20"/>
          <w:szCs w:val="20"/>
        </w:rPr>
        <w:t xml:space="preserve"> </w:t>
      </w:r>
      <w:r w:rsidRPr="0053002E">
        <w:rPr>
          <w:rFonts w:ascii="Calibri" w:hAnsi="Calibri"/>
          <w:spacing w:val="-2"/>
          <w:w w:val="80"/>
          <w:sz w:val="20"/>
          <w:szCs w:val="20"/>
        </w:rPr>
        <w:t>must</w:t>
      </w:r>
      <w:r w:rsidRPr="0053002E">
        <w:rPr>
          <w:rFonts w:ascii="Calibri" w:hAnsi="Calibri"/>
          <w:spacing w:val="15"/>
          <w:w w:val="80"/>
          <w:sz w:val="20"/>
          <w:szCs w:val="20"/>
        </w:rPr>
        <w:t xml:space="preserve"> </w:t>
      </w:r>
      <w:r w:rsidRPr="0053002E">
        <w:rPr>
          <w:rFonts w:ascii="Calibri" w:hAnsi="Calibri"/>
          <w:spacing w:val="-1"/>
          <w:w w:val="80"/>
          <w:sz w:val="20"/>
          <w:szCs w:val="20"/>
        </w:rPr>
        <w:t>stand-down</w:t>
      </w:r>
      <w:r w:rsidRPr="0053002E">
        <w:rPr>
          <w:rFonts w:ascii="Calibri" w:hAnsi="Calibri"/>
          <w:spacing w:val="14"/>
          <w:w w:val="80"/>
          <w:sz w:val="20"/>
          <w:szCs w:val="20"/>
        </w:rPr>
        <w:t xml:space="preserve"> </w:t>
      </w:r>
      <w:r w:rsidRPr="0053002E">
        <w:rPr>
          <w:rFonts w:ascii="Calibri" w:hAnsi="Calibri"/>
          <w:spacing w:val="-1"/>
          <w:w w:val="80"/>
          <w:sz w:val="20"/>
          <w:szCs w:val="20"/>
        </w:rPr>
        <w:t>from</w:t>
      </w:r>
      <w:r w:rsidRPr="0053002E">
        <w:rPr>
          <w:rFonts w:ascii="Calibri" w:hAnsi="Calibri"/>
          <w:spacing w:val="11"/>
          <w:w w:val="80"/>
          <w:sz w:val="20"/>
          <w:szCs w:val="20"/>
        </w:rPr>
        <w:t xml:space="preserve"> </w:t>
      </w:r>
      <w:r w:rsidRPr="0053002E">
        <w:rPr>
          <w:rFonts w:ascii="Calibri" w:hAnsi="Calibri"/>
          <w:spacing w:val="-1"/>
          <w:w w:val="80"/>
          <w:sz w:val="20"/>
          <w:szCs w:val="20"/>
        </w:rPr>
        <w:t>entering</w:t>
      </w:r>
      <w:r w:rsidRPr="0053002E">
        <w:rPr>
          <w:rFonts w:ascii="Calibri" w:hAnsi="Calibri"/>
          <w:spacing w:val="12"/>
          <w:w w:val="80"/>
          <w:sz w:val="20"/>
          <w:szCs w:val="20"/>
        </w:rPr>
        <w:t xml:space="preserve"> </w:t>
      </w:r>
      <w:r w:rsidRPr="0053002E">
        <w:rPr>
          <w:rFonts w:ascii="Calibri" w:hAnsi="Calibri"/>
          <w:spacing w:val="-1"/>
          <w:w w:val="80"/>
          <w:sz w:val="20"/>
          <w:szCs w:val="20"/>
        </w:rPr>
        <w:t>for</w:t>
      </w:r>
      <w:r w:rsidRPr="0053002E">
        <w:rPr>
          <w:rFonts w:ascii="Calibri" w:hAnsi="Calibri"/>
          <w:spacing w:val="12"/>
          <w:w w:val="80"/>
          <w:sz w:val="20"/>
          <w:szCs w:val="20"/>
        </w:rPr>
        <w:t xml:space="preserve"> </w:t>
      </w:r>
      <w:r w:rsidRPr="0053002E">
        <w:rPr>
          <w:rFonts w:ascii="Calibri" w:hAnsi="Calibri"/>
          <w:w w:val="80"/>
          <w:sz w:val="20"/>
          <w:szCs w:val="20"/>
        </w:rPr>
        <w:t>a</w:t>
      </w:r>
      <w:r w:rsidRPr="0053002E">
        <w:rPr>
          <w:rFonts w:ascii="Calibri" w:hAnsi="Calibri"/>
          <w:spacing w:val="15"/>
          <w:w w:val="80"/>
          <w:sz w:val="20"/>
          <w:szCs w:val="20"/>
        </w:rPr>
        <w:t xml:space="preserve"> </w:t>
      </w:r>
      <w:r w:rsidRPr="0053002E">
        <w:rPr>
          <w:rFonts w:ascii="Calibri" w:hAnsi="Calibri"/>
          <w:spacing w:val="-1"/>
          <w:w w:val="80"/>
          <w:sz w:val="20"/>
          <w:szCs w:val="20"/>
        </w:rPr>
        <w:t>period</w:t>
      </w:r>
      <w:r w:rsidRPr="0053002E">
        <w:rPr>
          <w:rFonts w:ascii="Calibri" w:hAnsi="Calibri"/>
          <w:spacing w:val="14"/>
          <w:w w:val="80"/>
          <w:sz w:val="20"/>
          <w:szCs w:val="20"/>
        </w:rPr>
        <w:t xml:space="preserve"> </w:t>
      </w:r>
      <w:r w:rsidRPr="0053002E">
        <w:rPr>
          <w:rFonts w:ascii="Calibri" w:hAnsi="Calibri"/>
          <w:w w:val="80"/>
          <w:sz w:val="20"/>
          <w:szCs w:val="20"/>
        </w:rPr>
        <w:t>of</w:t>
      </w:r>
      <w:r w:rsidRPr="0053002E">
        <w:rPr>
          <w:rFonts w:ascii="Calibri" w:hAnsi="Calibri"/>
          <w:spacing w:val="11"/>
          <w:w w:val="80"/>
          <w:sz w:val="20"/>
          <w:szCs w:val="20"/>
        </w:rPr>
        <w:t xml:space="preserve"> </w:t>
      </w:r>
      <w:r w:rsidRPr="0053002E">
        <w:rPr>
          <w:rFonts w:ascii="Calibri" w:hAnsi="Calibri"/>
          <w:spacing w:val="-2"/>
          <w:w w:val="80"/>
          <w:sz w:val="20"/>
          <w:szCs w:val="20"/>
        </w:rPr>
        <w:t>90</w:t>
      </w:r>
      <w:r w:rsidRPr="0053002E">
        <w:rPr>
          <w:rFonts w:ascii="Calibri" w:hAnsi="Calibri"/>
          <w:spacing w:val="61"/>
          <w:w w:val="82"/>
          <w:sz w:val="20"/>
          <w:szCs w:val="20"/>
        </w:rPr>
        <w:t xml:space="preserve"> </w:t>
      </w:r>
      <w:r w:rsidRPr="0053002E">
        <w:rPr>
          <w:rFonts w:ascii="Calibri" w:hAnsi="Calibri"/>
          <w:spacing w:val="-1"/>
          <w:w w:val="80"/>
          <w:sz w:val="20"/>
          <w:szCs w:val="20"/>
        </w:rPr>
        <w:t>days.</w:t>
      </w:r>
    </w:p>
    <w:p w14:paraId="17D2B2F6" w14:textId="77777777" w:rsidR="00121779" w:rsidRPr="0053002E" w:rsidRDefault="00121779" w:rsidP="00121779">
      <w:pPr>
        <w:pStyle w:val="BodyText"/>
        <w:kinsoku w:val="0"/>
        <w:overflowPunct w:val="0"/>
        <w:ind w:right="111"/>
        <w:jc w:val="both"/>
        <w:rPr>
          <w:rFonts w:ascii="Calibri" w:hAnsi="Calibri"/>
          <w:spacing w:val="-1"/>
          <w:w w:val="80"/>
          <w:sz w:val="20"/>
          <w:szCs w:val="20"/>
        </w:rPr>
      </w:pPr>
    </w:p>
    <w:p w14:paraId="419BFA00" w14:textId="4EBB4329" w:rsidR="00121779" w:rsidRPr="0053002E" w:rsidRDefault="00121779" w:rsidP="00121779">
      <w:pPr>
        <w:pStyle w:val="BodyText"/>
        <w:kinsoku w:val="0"/>
        <w:overflowPunct w:val="0"/>
        <w:ind w:right="111"/>
        <w:jc w:val="both"/>
        <w:rPr>
          <w:rFonts w:ascii="Calibri" w:hAnsi="Calibri"/>
          <w:sz w:val="20"/>
          <w:szCs w:val="20"/>
        </w:rPr>
      </w:pPr>
      <w:r w:rsidRPr="0053002E">
        <w:rPr>
          <w:rFonts w:ascii="Calibri" w:hAnsi="Calibri"/>
          <w:spacing w:val="-1"/>
          <w:w w:val="80"/>
          <w:sz w:val="20"/>
          <w:szCs w:val="20"/>
        </w:rPr>
        <w:t>‘</w:t>
      </w:r>
      <w:r w:rsidRPr="0053002E">
        <w:rPr>
          <w:rFonts w:ascii="Calibri" w:hAnsi="Calibri"/>
          <w:b/>
          <w:spacing w:val="-1"/>
          <w:w w:val="80"/>
          <w:sz w:val="20"/>
          <w:szCs w:val="20"/>
        </w:rPr>
        <w:t>Immediate</w:t>
      </w:r>
      <w:r w:rsidRPr="0053002E">
        <w:rPr>
          <w:rFonts w:ascii="Calibri" w:hAnsi="Calibri"/>
          <w:b/>
          <w:spacing w:val="19"/>
          <w:w w:val="80"/>
          <w:sz w:val="20"/>
          <w:szCs w:val="20"/>
        </w:rPr>
        <w:t xml:space="preserve"> </w:t>
      </w:r>
      <w:r w:rsidRPr="0053002E">
        <w:rPr>
          <w:rFonts w:ascii="Calibri" w:hAnsi="Calibri"/>
          <w:b/>
          <w:spacing w:val="-1"/>
          <w:w w:val="80"/>
          <w:sz w:val="20"/>
          <w:szCs w:val="20"/>
        </w:rPr>
        <w:t>Families</w:t>
      </w:r>
      <w:r w:rsidRPr="0053002E">
        <w:rPr>
          <w:rFonts w:ascii="Calibri" w:hAnsi="Calibri"/>
          <w:spacing w:val="-1"/>
          <w:w w:val="80"/>
          <w:sz w:val="20"/>
          <w:szCs w:val="20"/>
        </w:rPr>
        <w:t>’</w:t>
      </w:r>
      <w:r w:rsidRPr="0053002E">
        <w:rPr>
          <w:rFonts w:ascii="Calibri" w:hAnsi="Calibri"/>
          <w:spacing w:val="19"/>
          <w:w w:val="80"/>
          <w:sz w:val="20"/>
          <w:szCs w:val="20"/>
        </w:rPr>
        <w:t xml:space="preserve"> </w:t>
      </w:r>
      <w:r w:rsidRPr="0053002E">
        <w:rPr>
          <w:rFonts w:ascii="Calibri" w:hAnsi="Calibri"/>
          <w:spacing w:val="-1"/>
          <w:w w:val="80"/>
          <w:sz w:val="20"/>
          <w:szCs w:val="20"/>
        </w:rPr>
        <w:t>include</w:t>
      </w:r>
      <w:r w:rsidRPr="0053002E">
        <w:rPr>
          <w:rFonts w:ascii="Calibri" w:hAnsi="Calibri"/>
          <w:spacing w:val="20"/>
          <w:w w:val="80"/>
          <w:sz w:val="20"/>
          <w:szCs w:val="20"/>
        </w:rPr>
        <w:t xml:space="preserve"> </w:t>
      </w:r>
      <w:r w:rsidRPr="0053002E">
        <w:rPr>
          <w:rFonts w:ascii="Calibri" w:hAnsi="Calibri"/>
          <w:spacing w:val="-2"/>
          <w:w w:val="80"/>
          <w:sz w:val="20"/>
          <w:szCs w:val="20"/>
        </w:rPr>
        <w:t>spouses,</w:t>
      </w:r>
      <w:r w:rsidRPr="0053002E">
        <w:rPr>
          <w:rFonts w:ascii="Calibri" w:hAnsi="Calibri"/>
          <w:spacing w:val="23"/>
          <w:w w:val="80"/>
          <w:sz w:val="20"/>
          <w:szCs w:val="20"/>
        </w:rPr>
        <w:t xml:space="preserve"> </w:t>
      </w:r>
      <w:r w:rsidRPr="0053002E">
        <w:rPr>
          <w:rFonts w:ascii="Calibri" w:hAnsi="Calibri"/>
          <w:spacing w:val="-1"/>
          <w:w w:val="80"/>
          <w:sz w:val="20"/>
          <w:szCs w:val="20"/>
        </w:rPr>
        <w:t>grandparents,</w:t>
      </w:r>
      <w:r w:rsidRPr="0053002E">
        <w:rPr>
          <w:rFonts w:ascii="Calibri" w:hAnsi="Calibri"/>
          <w:spacing w:val="21"/>
          <w:w w:val="80"/>
          <w:sz w:val="20"/>
          <w:szCs w:val="20"/>
        </w:rPr>
        <w:t xml:space="preserve"> </w:t>
      </w:r>
      <w:r w:rsidRPr="0053002E">
        <w:rPr>
          <w:rFonts w:ascii="Calibri" w:hAnsi="Calibri"/>
          <w:spacing w:val="-1"/>
          <w:w w:val="80"/>
          <w:sz w:val="20"/>
          <w:szCs w:val="20"/>
        </w:rPr>
        <w:t>parents,</w:t>
      </w:r>
      <w:r w:rsidRPr="0053002E">
        <w:rPr>
          <w:rFonts w:ascii="Calibri" w:hAnsi="Calibri"/>
          <w:spacing w:val="17"/>
          <w:w w:val="80"/>
          <w:sz w:val="20"/>
          <w:szCs w:val="20"/>
        </w:rPr>
        <w:t xml:space="preserve"> </w:t>
      </w:r>
      <w:r w:rsidRPr="0053002E">
        <w:rPr>
          <w:rFonts w:ascii="Calibri" w:hAnsi="Calibri"/>
          <w:spacing w:val="-1"/>
          <w:w w:val="80"/>
          <w:sz w:val="20"/>
          <w:szCs w:val="20"/>
        </w:rPr>
        <w:t>children,</w:t>
      </w:r>
      <w:r w:rsidRPr="0053002E">
        <w:rPr>
          <w:rFonts w:ascii="Calibri" w:hAnsi="Calibri"/>
          <w:spacing w:val="23"/>
          <w:w w:val="80"/>
          <w:sz w:val="20"/>
          <w:szCs w:val="20"/>
        </w:rPr>
        <w:t xml:space="preserve"> </w:t>
      </w:r>
      <w:r w:rsidRPr="0053002E">
        <w:rPr>
          <w:rFonts w:ascii="Calibri" w:hAnsi="Calibri"/>
          <w:spacing w:val="-2"/>
          <w:w w:val="80"/>
          <w:sz w:val="20"/>
          <w:szCs w:val="20"/>
        </w:rPr>
        <w:t>and</w:t>
      </w:r>
      <w:r w:rsidRPr="0053002E">
        <w:rPr>
          <w:rFonts w:ascii="Calibri" w:hAnsi="Calibri"/>
          <w:spacing w:val="24"/>
          <w:w w:val="80"/>
          <w:sz w:val="20"/>
          <w:szCs w:val="20"/>
        </w:rPr>
        <w:t xml:space="preserve"> </w:t>
      </w:r>
      <w:r w:rsidRPr="0053002E">
        <w:rPr>
          <w:rFonts w:ascii="Calibri" w:hAnsi="Calibri"/>
          <w:spacing w:val="-1"/>
          <w:w w:val="80"/>
          <w:sz w:val="20"/>
          <w:szCs w:val="20"/>
        </w:rPr>
        <w:t>grandchildren,</w:t>
      </w:r>
      <w:r w:rsidRPr="0053002E">
        <w:rPr>
          <w:rFonts w:ascii="Calibri" w:hAnsi="Calibri"/>
          <w:spacing w:val="19"/>
          <w:w w:val="80"/>
          <w:sz w:val="20"/>
          <w:szCs w:val="20"/>
        </w:rPr>
        <w:t xml:space="preserve"> </w:t>
      </w:r>
      <w:r w:rsidRPr="0053002E">
        <w:rPr>
          <w:rFonts w:ascii="Calibri" w:hAnsi="Calibri"/>
          <w:spacing w:val="-2"/>
          <w:w w:val="80"/>
          <w:sz w:val="20"/>
          <w:szCs w:val="20"/>
        </w:rPr>
        <w:t>whether</w:t>
      </w:r>
      <w:r w:rsidRPr="0053002E">
        <w:rPr>
          <w:rFonts w:ascii="Calibri" w:hAnsi="Calibri"/>
          <w:spacing w:val="23"/>
          <w:w w:val="80"/>
          <w:sz w:val="20"/>
          <w:szCs w:val="20"/>
        </w:rPr>
        <w:t xml:space="preserve"> </w:t>
      </w:r>
      <w:r w:rsidRPr="0053002E">
        <w:rPr>
          <w:rFonts w:ascii="Calibri" w:hAnsi="Calibri"/>
          <w:spacing w:val="-1"/>
          <w:w w:val="80"/>
          <w:sz w:val="20"/>
          <w:szCs w:val="20"/>
        </w:rPr>
        <w:t>by</w:t>
      </w:r>
      <w:r w:rsidRPr="0053002E">
        <w:rPr>
          <w:rFonts w:ascii="Calibri" w:hAnsi="Calibri"/>
          <w:spacing w:val="20"/>
          <w:w w:val="80"/>
          <w:sz w:val="20"/>
          <w:szCs w:val="20"/>
        </w:rPr>
        <w:t xml:space="preserve"> </w:t>
      </w:r>
      <w:r w:rsidRPr="0053002E">
        <w:rPr>
          <w:rFonts w:ascii="Calibri" w:hAnsi="Calibri"/>
          <w:spacing w:val="-1"/>
          <w:w w:val="80"/>
          <w:sz w:val="20"/>
          <w:szCs w:val="20"/>
        </w:rPr>
        <w:t>marriage,</w:t>
      </w:r>
      <w:r w:rsidRPr="0053002E">
        <w:rPr>
          <w:rFonts w:ascii="Calibri" w:hAnsi="Calibri"/>
          <w:spacing w:val="21"/>
          <w:w w:val="80"/>
          <w:sz w:val="20"/>
          <w:szCs w:val="20"/>
        </w:rPr>
        <w:t xml:space="preserve"> </w:t>
      </w:r>
      <w:r w:rsidRPr="0053002E">
        <w:rPr>
          <w:rFonts w:ascii="Calibri" w:hAnsi="Calibri"/>
          <w:spacing w:val="-1"/>
          <w:w w:val="80"/>
          <w:sz w:val="20"/>
          <w:szCs w:val="20"/>
        </w:rPr>
        <w:t>past</w:t>
      </w:r>
      <w:r w:rsidRPr="0053002E">
        <w:rPr>
          <w:rFonts w:ascii="Calibri" w:hAnsi="Calibri"/>
          <w:spacing w:val="61"/>
          <w:w w:val="82"/>
          <w:sz w:val="20"/>
          <w:szCs w:val="20"/>
        </w:rPr>
        <w:t xml:space="preserve"> </w:t>
      </w:r>
      <w:r w:rsidRPr="0053002E">
        <w:rPr>
          <w:rFonts w:ascii="Calibri" w:hAnsi="Calibri"/>
          <w:spacing w:val="-1"/>
          <w:w w:val="80"/>
          <w:sz w:val="20"/>
          <w:szCs w:val="20"/>
        </w:rPr>
        <w:t>marriages,</w:t>
      </w:r>
      <w:r w:rsidRPr="0053002E">
        <w:rPr>
          <w:rFonts w:ascii="Calibri" w:hAnsi="Calibri"/>
          <w:spacing w:val="18"/>
          <w:w w:val="80"/>
          <w:sz w:val="20"/>
          <w:szCs w:val="20"/>
        </w:rPr>
        <w:t xml:space="preserve"> </w:t>
      </w:r>
      <w:r w:rsidRPr="0053002E">
        <w:rPr>
          <w:rFonts w:ascii="Calibri" w:hAnsi="Calibri"/>
          <w:spacing w:val="-1"/>
          <w:w w:val="80"/>
          <w:sz w:val="20"/>
          <w:szCs w:val="20"/>
        </w:rPr>
        <w:t>remarriage,</w:t>
      </w:r>
      <w:r w:rsidRPr="0053002E">
        <w:rPr>
          <w:rFonts w:ascii="Calibri" w:hAnsi="Calibri"/>
          <w:spacing w:val="19"/>
          <w:w w:val="80"/>
          <w:sz w:val="20"/>
          <w:szCs w:val="20"/>
        </w:rPr>
        <w:t xml:space="preserve"> </w:t>
      </w:r>
      <w:r w:rsidRPr="0053002E">
        <w:rPr>
          <w:rFonts w:ascii="Calibri" w:hAnsi="Calibri"/>
          <w:spacing w:val="-2"/>
          <w:w w:val="80"/>
          <w:sz w:val="20"/>
          <w:szCs w:val="20"/>
        </w:rPr>
        <w:t>adoption,</w:t>
      </w:r>
      <w:r w:rsidRPr="0053002E">
        <w:rPr>
          <w:rFonts w:ascii="Calibri" w:hAnsi="Calibri"/>
          <w:spacing w:val="19"/>
          <w:w w:val="80"/>
          <w:sz w:val="20"/>
          <w:szCs w:val="20"/>
        </w:rPr>
        <w:t xml:space="preserve"> </w:t>
      </w:r>
      <w:r w:rsidRPr="0053002E">
        <w:rPr>
          <w:rFonts w:ascii="Calibri" w:hAnsi="Calibri"/>
          <w:spacing w:val="-1"/>
          <w:w w:val="80"/>
          <w:sz w:val="20"/>
          <w:szCs w:val="20"/>
        </w:rPr>
        <w:t>co-habitation</w:t>
      </w:r>
      <w:r w:rsidRPr="0053002E">
        <w:rPr>
          <w:rFonts w:ascii="Calibri" w:hAnsi="Calibri"/>
          <w:spacing w:val="19"/>
          <w:w w:val="80"/>
          <w:sz w:val="20"/>
          <w:szCs w:val="20"/>
        </w:rPr>
        <w:t xml:space="preserve"> </w:t>
      </w:r>
      <w:r w:rsidRPr="0053002E">
        <w:rPr>
          <w:rFonts w:ascii="Calibri" w:hAnsi="Calibri"/>
          <w:spacing w:val="-1"/>
          <w:w w:val="80"/>
          <w:sz w:val="20"/>
          <w:szCs w:val="20"/>
        </w:rPr>
        <w:t>or</w:t>
      </w:r>
      <w:r w:rsidRPr="0053002E">
        <w:rPr>
          <w:rFonts w:ascii="Calibri" w:hAnsi="Calibri"/>
          <w:spacing w:val="16"/>
          <w:w w:val="80"/>
          <w:sz w:val="20"/>
          <w:szCs w:val="20"/>
        </w:rPr>
        <w:t xml:space="preserve"> </w:t>
      </w:r>
      <w:r w:rsidRPr="0053002E">
        <w:rPr>
          <w:rFonts w:ascii="Calibri" w:hAnsi="Calibri"/>
          <w:spacing w:val="-1"/>
          <w:w w:val="80"/>
          <w:sz w:val="20"/>
          <w:szCs w:val="20"/>
        </w:rPr>
        <w:t>other</w:t>
      </w:r>
      <w:r w:rsidRPr="0053002E">
        <w:rPr>
          <w:rFonts w:ascii="Calibri" w:hAnsi="Calibri"/>
          <w:spacing w:val="19"/>
          <w:w w:val="80"/>
          <w:sz w:val="20"/>
          <w:szCs w:val="20"/>
        </w:rPr>
        <w:t xml:space="preserve"> </w:t>
      </w:r>
      <w:r w:rsidRPr="0053002E">
        <w:rPr>
          <w:rFonts w:ascii="Calibri" w:hAnsi="Calibri"/>
          <w:spacing w:val="-2"/>
          <w:w w:val="80"/>
          <w:sz w:val="20"/>
          <w:szCs w:val="20"/>
        </w:rPr>
        <w:t>family</w:t>
      </w:r>
      <w:r w:rsidRPr="0053002E">
        <w:rPr>
          <w:rFonts w:ascii="Calibri" w:hAnsi="Calibri"/>
          <w:spacing w:val="18"/>
          <w:w w:val="80"/>
          <w:sz w:val="20"/>
          <w:szCs w:val="20"/>
        </w:rPr>
        <w:t xml:space="preserve"> </w:t>
      </w:r>
      <w:r w:rsidRPr="0053002E">
        <w:rPr>
          <w:rFonts w:ascii="Calibri" w:hAnsi="Calibri"/>
          <w:spacing w:val="-2"/>
          <w:w w:val="80"/>
          <w:sz w:val="20"/>
          <w:szCs w:val="20"/>
        </w:rPr>
        <w:t>extension.</w:t>
      </w:r>
    </w:p>
    <w:p w14:paraId="010C5537" w14:textId="77777777" w:rsidR="00121779" w:rsidRPr="0053002E" w:rsidRDefault="00121779" w:rsidP="00121779">
      <w:pPr>
        <w:pStyle w:val="BodyText"/>
        <w:kinsoku w:val="0"/>
        <w:overflowPunct w:val="0"/>
        <w:ind w:right="111"/>
        <w:jc w:val="both"/>
        <w:rPr>
          <w:rFonts w:ascii="Calibri" w:hAnsi="Calibri"/>
          <w:sz w:val="20"/>
          <w:szCs w:val="20"/>
        </w:rPr>
      </w:pPr>
    </w:p>
    <w:p w14:paraId="2E7DFCCF" w14:textId="0349E458" w:rsidR="00121779" w:rsidRPr="0053002E" w:rsidRDefault="00121779" w:rsidP="00121779">
      <w:pPr>
        <w:rPr>
          <w:rFonts w:ascii="Calibri" w:hAnsi="Calibri" w:cs="Arial"/>
          <w:color w:val="00B0F0"/>
          <w:sz w:val="20"/>
          <w:szCs w:val="20"/>
        </w:rPr>
      </w:pPr>
      <w:r w:rsidRPr="0053002E">
        <w:rPr>
          <w:rFonts w:ascii="Calibri" w:hAnsi="Calibri" w:cs="Arial"/>
          <w:color w:val="00B0F0"/>
          <w:sz w:val="20"/>
          <w:szCs w:val="20"/>
        </w:rPr>
        <w:t xml:space="preserve">Entry </w:t>
      </w:r>
    </w:p>
    <w:p w14:paraId="3AFD849A" w14:textId="77777777" w:rsidR="00121779" w:rsidRPr="0053002E" w:rsidRDefault="00121779" w:rsidP="00121779">
      <w:pPr>
        <w:pStyle w:val="BodyText"/>
        <w:numPr>
          <w:ilvl w:val="0"/>
          <w:numId w:val="3"/>
        </w:numPr>
        <w:tabs>
          <w:tab w:val="left" w:pos="839"/>
        </w:tabs>
        <w:kinsoku w:val="0"/>
        <w:overflowPunct w:val="0"/>
        <w:ind w:left="840" w:right="111"/>
        <w:jc w:val="both"/>
        <w:rPr>
          <w:rFonts w:ascii="Calibri" w:hAnsi="Calibri"/>
          <w:sz w:val="20"/>
          <w:szCs w:val="20"/>
        </w:rPr>
      </w:pPr>
      <w:r w:rsidRPr="0053002E">
        <w:rPr>
          <w:rFonts w:ascii="Calibri" w:hAnsi="Calibri"/>
          <w:spacing w:val="-1"/>
          <w:w w:val="80"/>
          <w:sz w:val="20"/>
          <w:szCs w:val="20"/>
        </w:rPr>
        <w:t>These</w:t>
      </w:r>
      <w:r w:rsidRPr="0053002E">
        <w:rPr>
          <w:rFonts w:ascii="Calibri" w:hAnsi="Calibri"/>
          <w:spacing w:val="36"/>
          <w:w w:val="80"/>
          <w:sz w:val="20"/>
          <w:szCs w:val="20"/>
        </w:rPr>
        <w:t xml:space="preserve"> </w:t>
      </w:r>
      <w:r w:rsidRPr="0053002E">
        <w:rPr>
          <w:rFonts w:ascii="Calibri" w:hAnsi="Calibri"/>
          <w:spacing w:val="-1"/>
          <w:w w:val="80"/>
          <w:sz w:val="20"/>
          <w:szCs w:val="20"/>
        </w:rPr>
        <w:t>Promotion</w:t>
      </w:r>
      <w:r w:rsidRPr="0053002E">
        <w:rPr>
          <w:rFonts w:ascii="Calibri" w:hAnsi="Calibri"/>
          <w:spacing w:val="37"/>
          <w:w w:val="80"/>
          <w:sz w:val="20"/>
          <w:szCs w:val="20"/>
        </w:rPr>
        <w:t xml:space="preserve"> </w:t>
      </w:r>
      <w:r w:rsidRPr="0053002E">
        <w:rPr>
          <w:rFonts w:ascii="Calibri" w:hAnsi="Calibri"/>
          <w:spacing w:val="-1"/>
          <w:w w:val="80"/>
          <w:sz w:val="20"/>
          <w:szCs w:val="20"/>
        </w:rPr>
        <w:t>or</w:t>
      </w:r>
      <w:r w:rsidRPr="0053002E">
        <w:rPr>
          <w:rFonts w:ascii="Calibri" w:hAnsi="Calibri"/>
          <w:spacing w:val="37"/>
          <w:w w:val="80"/>
          <w:sz w:val="20"/>
          <w:szCs w:val="20"/>
        </w:rPr>
        <w:t xml:space="preserve"> </w:t>
      </w:r>
      <w:r w:rsidRPr="0053002E">
        <w:rPr>
          <w:rFonts w:ascii="Calibri" w:hAnsi="Calibri"/>
          <w:spacing w:val="-2"/>
          <w:w w:val="80"/>
          <w:sz w:val="20"/>
          <w:szCs w:val="20"/>
        </w:rPr>
        <w:t>Competition</w:t>
      </w:r>
      <w:r w:rsidRPr="0053002E">
        <w:rPr>
          <w:rFonts w:ascii="Calibri" w:hAnsi="Calibri"/>
          <w:spacing w:val="37"/>
          <w:w w:val="80"/>
          <w:sz w:val="20"/>
          <w:szCs w:val="20"/>
        </w:rPr>
        <w:t xml:space="preserve"> </w:t>
      </w:r>
      <w:r w:rsidRPr="0053002E">
        <w:rPr>
          <w:rFonts w:ascii="Calibri" w:hAnsi="Calibri"/>
          <w:spacing w:val="-1"/>
          <w:w w:val="80"/>
          <w:sz w:val="20"/>
          <w:szCs w:val="20"/>
        </w:rPr>
        <w:t>Rules</w:t>
      </w:r>
      <w:r w:rsidRPr="0053002E">
        <w:rPr>
          <w:rFonts w:ascii="Calibri" w:hAnsi="Calibri"/>
          <w:spacing w:val="37"/>
          <w:w w:val="80"/>
          <w:sz w:val="20"/>
          <w:szCs w:val="20"/>
        </w:rPr>
        <w:t xml:space="preserve"> </w:t>
      </w:r>
      <w:r w:rsidRPr="0053002E">
        <w:rPr>
          <w:rFonts w:ascii="Calibri" w:hAnsi="Calibri"/>
          <w:spacing w:val="-1"/>
          <w:w w:val="80"/>
          <w:sz w:val="20"/>
          <w:szCs w:val="20"/>
        </w:rPr>
        <w:t>(‘the</w:t>
      </w:r>
      <w:r w:rsidRPr="0053002E">
        <w:rPr>
          <w:rFonts w:ascii="Calibri" w:hAnsi="Calibri"/>
          <w:spacing w:val="37"/>
          <w:w w:val="80"/>
          <w:sz w:val="20"/>
          <w:szCs w:val="20"/>
        </w:rPr>
        <w:t xml:space="preserve"> </w:t>
      </w:r>
      <w:r w:rsidRPr="0053002E">
        <w:rPr>
          <w:rFonts w:ascii="Calibri" w:hAnsi="Calibri"/>
          <w:b/>
          <w:spacing w:val="-1"/>
          <w:w w:val="80"/>
          <w:sz w:val="20"/>
          <w:szCs w:val="20"/>
        </w:rPr>
        <w:t>Rules</w:t>
      </w:r>
      <w:r w:rsidRPr="0053002E">
        <w:rPr>
          <w:rFonts w:ascii="Calibri" w:hAnsi="Calibri"/>
          <w:spacing w:val="-1"/>
          <w:w w:val="80"/>
          <w:sz w:val="20"/>
          <w:szCs w:val="20"/>
        </w:rPr>
        <w:t>’)</w:t>
      </w:r>
      <w:r w:rsidRPr="0053002E">
        <w:rPr>
          <w:rFonts w:ascii="Calibri" w:hAnsi="Calibri"/>
          <w:spacing w:val="37"/>
          <w:w w:val="80"/>
          <w:sz w:val="20"/>
          <w:szCs w:val="20"/>
        </w:rPr>
        <w:t xml:space="preserve"> </w:t>
      </w:r>
      <w:r w:rsidRPr="0053002E">
        <w:rPr>
          <w:rFonts w:ascii="Calibri" w:hAnsi="Calibri"/>
          <w:spacing w:val="-1"/>
          <w:w w:val="80"/>
          <w:sz w:val="20"/>
          <w:szCs w:val="20"/>
        </w:rPr>
        <w:t>apply</w:t>
      </w:r>
      <w:r w:rsidRPr="0053002E">
        <w:rPr>
          <w:rFonts w:ascii="Calibri" w:hAnsi="Calibri"/>
          <w:spacing w:val="36"/>
          <w:w w:val="80"/>
          <w:sz w:val="20"/>
          <w:szCs w:val="20"/>
        </w:rPr>
        <w:t xml:space="preserve"> </w:t>
      </w:r>
      <w:r w:rsidRPr="0053002E">
        <w:rPr>
          <w:rFonts w:ascii="Calibri" w:hAnsi="Calibri"/>
          <w:spacing w:val="-1"/>
          <w:w w:val="80"/>
          <w:sz w:val="20"/>
          <w:szCs w:val="20"/>
        </w:rPr>
        <w:t>to</w:t>
      </w:r>
      <w:r w:rsidRPr="0053002E">
        <w:rPr>
          <w:rFonts w:ascii="Calibri" w:hAnsi="Calibri"/>
          <w:spacing w:val="34"/>
          <w:w w:val="80"/>
          <w:sz w:val="20"/>
          <w:szCs w:val="20"/>
        </w:rPr>
        <w:t xml:space="preserve"> </w:t>
      </w:r>
      <w:r w:rsidRPr="0053002E">
        <w:rPr>
          <w:rFonts w:ascii="Calibri" w:hAnsi="Calibri"/>
          <w:spacing w:val="-1"/>
          <w:w w:val="80"/>
          <w:sz w:val="20"/>
          <w:szCs w:val="20"/>
        </w:rPr>
        <w:t>all</w:t>
      </w:r>
      <w:r w:rsidRPr="0053002E">
        <w:rPr>
          <w:rFonts w:ascii="Calibri" w:hAnsi="Calibri"/>
          <w:spacing w:val="37"/>
          <w:w w:val="80"/>
          <w:sz w:val="20"/>
          <w:szCs w:val="20"/>
        </w:rPr>
        <w:t xml:space="preserve"> </w:t>
      </w:r>
      <w:r w:rsidRPr="0053002E">
        <w:rPr>
          <w:rFonts w:ascii="Calibri" w:hAnsi="Calibri"/>
          <w:spacing w:val="-1"/>
          <w:w w:val="80"/>
          <w:sz w:val="20"/>
          <w:szCs w:val="20"/>
        </w:rPr>
        <w:t>NZME</w:t>
      </w:r>
      <w:r w:rsidRPr="0053002E">
        <w:rPr>
          <w:rFonts w:ascii="Calibri" w:hAnsi="Calibri"/>
          <w:spacing w:val="37"/>
          <w:w w:val="80"/>
          <w:sz w:val="20"/>
          <w:szCs w:val="20"/>
        </w:rPr>
        <w:t xml:space="preserve"> </w:t>
      </w:r>
      <w:r w:rsidRPr="0053002E">
        <w:rPr>
          <w:rFonts w:ascii="Calibri" w:hAnsi="Calibri"/>
          <w:spacing w:val="-1"/>
          <w:w w:val="80"/>
          <w:sz w:val="20"/>
          <w:szCs w:val="20"/>
        </w:rPr>
        <w:t>Promotions</w:t>
      </w:r>
      <w:r w:rsidRPr="0053002E">
        <w:rPr>
          <w:rFonts w:ascii="Calibri" w:hAnsi="Calibri"/>
          <w:spacing w:val="36"/>
          <w:w w:val="80"/>
          <w:sz w:val="20"/>
          <w:szCs w:val="20"/>
        </w:rPr>
        <w:t xml:space="preserve"> </w:t>
      </w:r>
      <w:r w:rsidRPr="0053002E">
        <w:rPr>
          <w:rFonts w:ascii="Calibri" w:hAnsi="Calibri"/>
          <w:spacing w:val="-1"/>
          <w:w w:val="80"/>
          <w:sz w:val="20"/>
          <w:szCs w:val="20"/>
        </w:rPr>
        <w:t>or</w:t>
      </w:r>
      <w:r w:rsidRPr="0053002E">
        <w:rPr>
          <w:rFonts w:ascii="Calibri" w:hAnsi="Calibri"/>
          <w:spacing w:val="37"/>
          <w:w w:val="80"/>
          <w:sz w:val="20"/>
          <w:szCs w:val="20"/>
        </w:rPr>
        <w:t xml:space="preserve"> </w:t>
      </w:r>
      <w:r w:rsidRPr="0053002E">
        <w:rPr>
          <w:rFonts w:ascii="Calibri" w:hAnsi="Calibri"/>
          <w:spacing w:val="-1"/>
          <w:w w:val="80"/>
          <w:sz w:val="20"/>
          <w:szCs w:val="20"/>
        </w:rPr>
        <w:t>Competitions</w:t>
      </w:r>
      <w:r w:rsidRPr="0053002E">
        <w:rPr>
          <w:rFonts w:ascii="Calibri" w:hAnsi="Calibri"/>
          <w:spacing w:val="51"/>
          <w:w w:val="82"/>
          <w:sz w:val="20"/>
          <w:szCs w:val="20"/>
        </w:rPr>
        <w:t xml:space="preserve"> </w:t>
      </w:r>
      <w:r w:rsidRPr="0053002E">
        <w:rPr>
          <w:rFonts w:ascii="Calibri" w:hAnsi="Calibri"/>
          <w:spacing w:val="-1"/>
          <w:w w:val="80"/>
          <w:sz w:val="20"/>
          <w:szCs w:val="20"/>
        </w:rPr>
        <w:t>(collectively</w:t>
      </w:r>
      <w:r w:rsidRPr="0053002E">
        <w:rPr>
          <w:rFonts w:ascii="Calibri" w:hAnsi="Calibri"/>
          <w:spacing w:val="21"/>
          <w:w w:val="80"/>
          <w:sz w:val="20"/>
          <w:szCs w:val="20"/>
        </w:rPr>
        <w:t xml:space="preserve"> </w:t>
      </w:r>
      <w:r w:rsidRPr="0053002E">
        <w:rPr>
          <w:rFonts w:ascii="Calibri" w:hAnsi="Calibri"/>
          <w:spacing w:val="-1"/>
          <w:w w:val="80"/>
          <w:sz w:val="20"/>
          <w:szCs w:val="20"/>
        </w:rPr>
        <w:t>the</w:t>
      </w:r>
      <w:r w:rsidRPr="0053002E">
        <w:rPr>
          <w:rFonts w:ascii="Calibri" w:hAnsi="Calibri"/>
          <w:spacing w:val="22"/>
          <w:w w:val="80"/>
          <w:sz w:val="20"/>
          <w:szCs w:val="20"/>
        </w:rPr>
        <w:t xml:space="preserve"> ‘</w:t>
      </w:r>
      <w:r w:rsidRPr="0053002E">
        <w:rPr>
          <w:rFonts w:ascii="Calibri" w:hAnsi="Calibri"/>
          <w:b/>
          <w:spacing w:val="-1"/>
          <w:w w:val="80"/>
          <w:sz w:val="20"/>
          <w:szCs w:val="20"/>
        </w:rPr>
        <w:t>Promotion</w:t>
      </w:r>
      <w:r w:rsidRPr="0053002E">
        <w:rPr>
          <w:rFonts w:ascii="Calibri" w:hAnsi="Calibri"/>
          <w:spacing w:val="-1"/>
          <w:w w:val="80"/>
          <w:sz w:val="20"/>
          <w:szCs w:val="20"/>
        </w:rPr>
        <w:t>’)</w:t>
      </w:r>
      <w:r w:rsidRPr="0053002E">
        <w:rPr>
          <w:rFonts w:ascii="Calibri" w:hAnsi="Calibri"/>
          <w:spacing w:val="25"/>
          <w:w w:val="80"/>
          <w:sz w:val="20"/>
          <w:szCs w:val="20"/>
        </w:rPr>
        <w:t xml:space="preserve"> </w:t>
      </w:r>
      <w:r w:rsidRPr="0053002E">
        <w:rPr>
          <w:rFonts w:ascii="Calibri" w:hAnsi="Calibri"/>
          <w:spacing w:val="-2"/>
          <w:w w:val="80"/>
          <w:sz w:val="20"/>
          <w:szCs w:val="20"/>
        </w:rPr>
        <w:t>conducted</w:t>
      </w:r>
      <w:r w:rsidRPr="0053002E">
        <w:rPr>
          <w:rFonts w:ascii="Calibri" w:hAnsi="Calibri"/>
          <w:spacing w:val="25"/>
          <w:w w:val="80"/>
          <w:sz w:val="20"/>
          <w:szCs w:val="20"/>
        </w:rPr>
        <w:t xml:space="preserve"> </w:t>
      </w:r>
      <w:r w:rsidRPr="0053002E">
        <w:rPr>
          <w:rFonts w:ascii="Calibri" w:hAnsi="Calibri"/>
          <w:spacing w:val="-1"/>
          <w:w w:val="80"/>
          <w:sz w:val="20"/>
          <w:szCs w:val="20"/>
        </w:rPr>
        <w:t>on</w:t>
      </w:r>
      <w:r w:rsidRPr="0053002E">
        <w:rPr>
          <w:rFonts w:ascii="Calibri" w:hAnsi="Calibri"/>
          <w:spacing w:val="21"/>
          <w:w w:val="80"/>
          <w:sz w:val="20"/>
          <w:szCs w:val="20"/>
        </w:rPr>
        <w:t xml:space="preserve"> </w:t>
      </w:r>
      <w:r w:rsidRPr="0053002E">
        <w:rPr>
          <w:rFonts w:ascii="Calibri" w:hAnsi="Calibri"/>
          <w:spacing w:val="-1"/>
          <w:w w:val="80"/>
          <w:sz w:val="20"/>
          <w:szCs w:val="20"/>
        </w:rPr>
        <w:t>or</w:t>
      </w:r>
      <w:r w:rsidRPr="0053002E">
        <w:rPr>
          <w:rFonts w:ascii="Calibri" w:hAnsi="Calibri"/>
          <w:spacing w:val="22"/>
          <w:w w:val="80"/>
          <w:sz w:val="20"/>
          <w:szCs w:val="20"/>
        </w:rPr>
        <w:t xml:space="preserve"> </w:t>
      </w:r>
      <w:r w:rsidRPr="0053002E">
        <w:rPr>
          <w:rFonts w:ascii="Calibri" w:hAnsi="Calibri"/>
          <w:spacing w:val="-1"/>
          <w:w w:val="80"/>
          <w:sz w:val="20"/>
          <w:szCs w:val="20"/>
        </w:rPr>
        <w:t>off</w:t>
      </w:r>
      <w:r w:rsidRPr="0053002E">
        <w:rPr>
          <w:rFonts w:ascii="Calibri" w:hAnsi="Calibri"/>
          <w:spacing w:val="25"/>
          <w:w w:val="80"/>
          <w:sz w:val="20"/>
          <w:szCs w:val="20"/>
        </w:rPr>
        <w:t xml:space="preserve"> </w:t>
      </w:r>
      <w:r w:rsidRPr="0053002E">
        <w:rPr>
          <w:rFonts w:ascii="Calibri" w:hAnsi="Calibri"/>
          <w:spacing w:val="-1"/>
          <w:w w:val="80"/>
          <w:sz w:val="20"/>
          <w:szCs w:val="20"/>
        </w:rPr>
        <w:t>air</w:t>
      </w:r>
      <w:r w:rsidRPr="0053002E">
        <w:rPr>
          <w:rFonts w:ascii="Calibri" w:hAnsi="Calibri"/>
          <w:spacing w:val="22"/>
          <w:w w:val="80"/>
          <w:sz w:val="20"/>
          <w:szCs w:val="20"/>
        </w:rPr>
        <w:t xml:space="preserve"> </w:t>
      </w:r>
      <w:r w:rsidRPr="0053002E">
        <w:rPr>
          <w:rFonts w:ascii="Calibri" w:hAnsi="Calibri"/>
          <w:spacing w:val="-1"/>
          <w:w w:val="80"/>
          <w:sz w:val="20"/>
          <w:szCs w:val="20"/>
        </w:rPr>
        <w:t>and</w:t>
      </w:r>
      <w:r w:rsidRPr="0053002E">
        <w:rPr>
          <w:rFonts w:ascii="Calibri" w:hAnsi="Calibri"/>
          <w:spacing w:val="22"/>
          <w:w w:val="80"/>
          <w:sz w:val="20"/>
          <w:szCs w:val="20"/>
        </w:rPr>
        <w:t xml:space="preserve"> </w:t>
      </w:r>
      <w:r w:rsidRPr="0053002E">
        <w:rPr>
          <w:rFonts w:ascii="Calibri" w:hAnsi="Calibri"/>
          <w:spacing w:val="-1"/>
          <w:w w:val="80"/>
          <w:sz w:val="20"/>
          <w:szCs w:val="20"/>
        </w:rPr>
        <w:t>by</w:t>
      </w:r>
      <w:r w:rsidRPr="0053002E">
        <w:rPr>
          <w:rFonts w:ascii="Calibri" w:hAnsi="Calibri"/>
          <w:spacing w:val="22"/>
          <w:w w:val="80"/>
          <w:sz w:val="20"/>
          <w:szCs w:val="20"/>
        </w:rPr>
        <w:t xml:space="preserve"> </w:t>
      </w:r>
      <w:r w:rsidRPr="0053002E">
        <w:rPr>
          <w:rFonts w:ascii="Calibri" w:hAnsi="Calibri"/>
          <w:spacing w:val="-2"/>
          <w:w w:val="80"/>
          <w:sz w:val="20"/>
          <w:szCs w:val="20"/>
        </w:rPr>
        <w:t>means</w:t>
      </w:r>
      <w:r w:rsidRPr="0053002E">
        <w:rPr>
          <w:rFonts w:ascii="Calibri" w:hAnsi="Calibri"/>
          <w:spacing w:val="24"/>
          <w:w w:val="80"/>
          <w:sz w:val="20"/>
          <w:szCs w:val="20"/>
        </w:rPr>
        <w:t xml:space="preserve"> </w:t>
      </w:r>
      <w:r w:rsidRPr="0053002E">
        <w:rPr>
          <w:rFonts w:ascii="Calibri" w:hAnsi="Calibri"/>
          <w:spacing w:val="-1"/>
          <w:w w:val="80"/>
          <w:sz w:val="20"/>
          <w:szCs w:val="20"/>
        </w:rPr>
        <w:t>of</w:t>
      </w:r>
      <w:r w:rsidRPr="0053002E">
        <w:rPr>
          <w:rFonts w:ascii="Calibri" w:hAnsi="Calibri"/>
          <w:spacing w:val="22"/>
          <w:w w:val="80"/>
          <w:sz w:val="20"/>
          <w:szCs w:val="20"/>
        </w:rPr>
        <w:t xml:space="preserve"> </w:t>
      </w:r>
      <w:r w:rsidRPr="0053002E">
        <w:rPr>
          <w:rFonts w:ascii="Calibri" w:hAnsi="Calibri"/>
          <w:spacing w:val="-1"/>
          <w:w w:val="80"/>
          <w:sz w:val="20"/>
          <w:szCs w:val="20"/>
        </w:rPr>
        <w:t>any</w:t>
      </w:r>
      <w:r w:rsidRPr="0053002E">
        <w:rPr>
          <w:rFonts w:ascii="Calibri" w:hAnsi="Calibri"/>
          <w:spacing w:val="22"/>
          <w:w w:val="80"/>
          <w:sz w:val="20"/>
          <w:szCs w:val="20"/>
        </w:rPr>
        <w:t xml:space="preserve"> </w:t>
      </w:r>
      <w:r w:rsidRPr="0053002E">
        <w:rPr>
          <w:rFonts w:ascii="Calibri" w:hAnsi="Calibri"/>
          <w:spacing w:val="-1"/>
          <w:w w:val="80"/>
          <w:sz w:val="20"/>
          <w:szCs w:val="20"/>
        </w:rPr>
        <w:t>medium</w:t>
      </w:r>
      <w:r w:rsidRPr="0053002E">
        <w:rPr>
          <w:rFonts w:ascii="Calibri" w:hAnsi="Calibri"/>
          <w:spacing w:val="21"/>
          <w:w w:val="80"/>
          <w:sz w:val="20"/>
          <w:szCs w:val="20"/>
        </w:rPr>
        <w:t xml:space="preserve"> </w:t>
      </w:r>
      <w:r w:rsidRPr="0053002E">
        <w:rPr>
          <w:rFonts w:ascii="Calibri" w:hAnsi="Calibri"/>
          <w:w w:val="80"/>
          <w:sz w:val="20"/>
          <w:szCs w:val="20"/>
        </w:rPr>
        <w:t>–</w:t>
      </w:r>
      <w:r w:rsidRPr="0053002E">
        <w:rPr>
          <w:rFonts w:ascii="Calibri" w:hAnsi="Calibri"/>
          <w:spacing w:val="25"/>
          <w:w w:val="80"/>
          <w:sz w:val="20"/>
          <w:szCs w:val="20"/>
        </w:rPr>
        <w:t xml:space="preserve"> online, </w:t>
      </w:r>
      <w:r w:rsidRPr="0053002E">
        <w:rPr>
          <w:rFonts w:ascii="Calibri" w:hAnsi="Calibri"/>
          <w:spacing w:val="-1"/>
          <w:w w:val="80"/>
          <w:sz w:val="20"/>
          <w:szCs w:val="20"/>
        </w:rPr>
        <w:t>radio,</w:t>
      </w:r>
      <w:r w:rsidRPr="0053002E">
        <w:rPr>
          <w:rFonts w:ascii="Calibri" w:hAnsi="Calibri"/>
          <w:spacing w:val="24"/>
          <w:w w:val="80"/>
          <w:sz w:val="20"/>
          <w:szCs w:val="20"/>
        </w:rPr>
        <w:t xml:space="preserve"> </w:t>
      </w:r>
      <w:r w:rsidRPr="0053002E">
        <w:rPr>
          <w:rFonts w:ascii="Calibri" w:hAnsi="Calibri"/>
          <w:spacing w:val="-1"/>
          <w:w w:val="80"/>
          <w:sz w:val="20"/>
          <w:szCs w:val="20"/>
        </w:rPr>
        <w:t>print,</w:t>
      </w:r>
      <w:r w:rsidRPr="0053002E">
        <w:rPr>
          <w:rFonts w:ascii="Calibri" w:hAnsi="Calibri"/>
          <w:spacing w:val="49"/>
          <w:w w:val="82"/>
          <w:sz w:val="20"/>
          <w:szCs w:val="20"/>
        </w:rPr>
        <w:t xml:space="preserve"> </w:t>
      </w:r>
      <w:r w:rsidRPr="0053002E">
        <w:rPr>
          <w:rFonts w:ascii="Calibri" w:hAnsi="Calibri"/>
          <w:spacing w:val="-1"/>
          <w:w w:val="80"/>
          <w:sz w:val="20"/>
          <w:szCs w:val="20"/>
        </w:rPr>
        <w:t>or</w:t>
      </w:r>
      <w:r w:rsidRPr="0053002E">
        <w:rPr>
          <w:rFonts w:ascii="Calibri" w:hAnsi="Calibri"/>
          <w:spacing w:val="11"/>
          <w:w w:val="80"/>
          <w:sz w:val="20"/>
          <w:szCs w:val="20"/>
        </w:rPr>
        <w:t xml:space="preserve"> a connected device</w:t>
      </w:r>
      <w:r w:rsidRPr="0053002E">
        <w:rPr>
          <w:rFonts w:ascii="Calibri" w:hAnsi="Calibri"/>
          <w:spacing w:val="-1"/>
          <w:w w:val="80"/>
          <w:sz w:val="20"/>
          <w:szCs w:val="20"/>
        </w:rPr>
        <w:t>.</w:t>
      </w:r>
      <w:r w:rsidRPr="0053002E">
        <w:rPr>
          <w:rFonts w:ascii="Calibri" w:hAnsi="Calibri"/>
          <w:w w:val="80"/>
          <w:sz w:val="20"/>
          <w:szCs w:val="20"/>
        </w:rPr>
        <w:t xml:space="preserve"> </w:t>
      </w:r>
      <w:r w:rsidRPr="0053002E">
        <w:rPr>
          <w:rFonts w:ascii="Calibri" w:hAnsi="Calibri"/>
          <w:spacing w:val="22"/>
          <w:w w:val="80"/>
          <w:sz w:val="20"/>
          <w:szCs w:val="20"/>
        </w:rPr>
        <w:t xml:space="preserve"> </w:t>
      </w:r>
      <w:r w:rsidRPr="0053002E">
        <w:rPr>
          <w:rFonts w:ascii="Calibri" w:hAnsi="Calibri"/>
          <w:spacing w:val="-1"/>
          <w:w w:val="80"/>
          <w:sz w:val="20"/>
          <w:szCs w:val="20"/>
        </w:rPr>
        <w:t>The</w:t>
      </w:r>
      <w:r w:rsidRPr="0053002E">
        <w:rPr>
          <w:rFonts w:ascii="Calibri" w:hAnsi="Calibri"/>
          <w:spacing w:val="7"/>
          <w:w w:val="80"/>
          <w:sz w:val="20"/>
          <w:szCs w:val="20"/>
        </w:rPr>
        <w:t xml:space="preserve"> </w:t>
      </w:r>
      <w:r w:rsidRPr="0053002E">
        <w:rPr>
          <w:rFonts w:ascii="Calibri" w:hAnsi="Calibri"/>
          <w:spacing w:val="-2"/>
          <w:w w:val="80"/>
          <w:sz w:val="20"/>
          <w:szCs w:val="20"/>
        </w:rPr>
        <w:t>Rules</w:t>
      </w:r>
      <w:r w:rsidRPr="0053002E">
        <w:rPr>
          <w:rFonts w:ascii="Calibri" w:hAnsi="Calibri"/>
          <w:spacing w:val="11"/>
          <w:w w:val="80"/>
          <w:sz w:val="20"/>
          <w:szCs w:val="20"/>
        </w:rPr>
        <w:t xml:space="preserve"> </w:t>
      </w:r>
      <w:r w:rsidRPr="0053002E">
        <w:rPr>
          <w:rFonts w:ascii="Calibri" w:hAnsi="Calibri"/>
          <w:spacing w:val="-1"/>
          <w:w w:val="80"/>
          <w:sz w:val="20"/>
          <w:szCs w:val="20"/>
        </w:rPr>
        <w:t>may</w:t>
      </w:r>
      <w:r w:rsidRPr="0053002E">
        <w:rPr>
          <w:rFonts w:ascii="Calibri" w:hAnsi="Calibri"/>
          <w:spacing w:val="11"/>
          <w:w w:val="80"/>
          <w:sz w:val="20"/>
          <w:szCs w:val="20"/>
        </w:rPr>
        <w:t xml:space="preserve"> </w:t>
      </w:r>
      <w:r w:rsidRPr="0053002E">
        <w:rPr>
          <w:rFonts w:ascii="Calibri" w:hAnsi="Calibri"/>
          <w:spacing w:val="-1"/>
          <w:w w:val="80"/>
          <w:sz w:val="20"/>
          <w:szCs w:val="20"/>
        </w:rPr>
        <w:t>change</w:t>
      </w:r>
      <w:r w:rsidRPr="0053002E">
        <w:rPr>
          <w:rFonts w:ascii="Calibri" w:hAnsi="Calibri"/>
          <w:spacing w:val="10"/>
          <w:w w:val="80"/>
          <w:sz w:val="20"/>
          <w:szCs w:val="20"/>
        </w:rPr>
        <w:t xml:space="preserve"> </w:t>
      </w:r>
      <w:r w:rsidRPr="0053002E">
        <w:rPr>
          <w:rFonts w:ascii="Calibri" w:hAnsi="Calibri"/>
          <w:spacing w:val="-1"/>
          <w:w w:val="80"/>
          <w:sz w:val="20"/>
          <w:szCs w:val="20"/>
        </w:rPr>
        <w:t>from</w:t>
      </w:r>
      <w:r w:rsidRPr="0053002E">
        <w:rPr>
          <w:rFonts w:ascii="Calibri" w:hAnsi="Calibri"/>
          <w:spacing w:val="11"/>
          <w:w w:val="80"/>
          <w:sz w:val="20"/>
          <w:szCs w:val="20"/>
        </w:rPr>
        <w:t xml:space="preserve"> </w:t>
      </w:r>
      <w:r w:rsidRPr="0053002E">
        <w:rPr>
          <w:rFonts w:ascii="Calibri" w:hAnsi="Calibri"/>
          <w:spacing w:val="-1"/>
          <w:w w:val="80"/>
          <w:sz w:val="20"/>
          <w:szCs w:val="20"/>
        </w:rPr>
        <w:t>time</w:t>
      </w:r>
      <w:r w:rsidRPr="0053002E">
        <w:rPr>
          <w:rFonts w:ascii="Calibri" w:hAnsi="Calibri"/>
          <w:spacing w:val="11"/>
          <w:w w:val="80"/>
          <w:sz w:val="20"/>
          <w:szCs w:val="20"/>
        </w:rPr>
        <w:t xml:space="preserve"> </w:t>
      </w:r>
      <w:r w:rsidRPr="0053002E">
        <w:rPr>
          <w:rFonts w:ascii="Calibri" w:hAnsi="Calibri"/>
          <w:spacing w:val="-2"/>
          <w:w w:val="80"/>
          <w:sz w:val="20"/>
          <w:szCs w:val="20"/>
        </w:rPr>
        <w:t>to</w:t>
      </w:r>
      <w:r w:rsidRPr="0053002E">
        <w:rPr>
          <w:rFonts w:ascii="Calibri" w:hAnsi="Calibri"/>
          <w:spacing w:val="10"/>
          <w:w w:val="80"/>
          <w:sz w:val="20"/>
          <w:szCs w:val="20"/>
        </w:rPr>
        <w:t xml:space="preserve"> </w:t>
      </w:r>
      <w:r w:rsidRPr="0053002E">
        <w:rPr>
          <w:rFonts w:ascii="Calibri" w:hAnsi="Calibri"/>
          <w:spacing w:val="-2"/>
          <w:w w:val="80"/>
          <w:sz w:val="20"/>
          <w:szCs w:val="20"/>
        </w:rPr>
        <w:t>time.</w:t>
      </w:r>
    </w:p>
    <w:p w14:paraId="2AD4CDDB" w14:textId="77777777" w:rsidR="00121779" w:rsidRPr="0053002E" w:rsidRDefault="00121779" w:rsidP="00121779">
      <w:pPr>
        <w:pStyle w:val="BodyText"/>
        <w:numPr>
          <w:ilvl w:val="0"/>
          <w:numId w:val="3"/>
        </w:numPr>
        <w:tabs>
          <w:tab w:val="left" w:pos="839"/>
        </w:tabs>
        <w:kinsoku w:val="0"/>
        <w:overflowPunct w:val="0"/>
        <w:ind w:left="840" w:right="113"/>
        <w:jc w:val="both"/>
        <w:rPr>
          <w:rFonts w:ascii="Calibri" w:hAnsi="Calibri"/>
          <w:sz w:val="20"/>
          <w:szCs w:val="20"/>
        </w:rPr>
      </w:pPr>
      <w:r w:rsidRPr="0053002E">
        <w:rPr>
          <w:rFonts w:ascii="Calibri" w:hAnsi="Calibri"/>
          <w:spacing w:val="-1"/>
          <w:w w:val="80"/>
          <w:sz w:val="20"/>
          <w:szCs w:val="20"/>
        </w:rPr>
        <w:t>If</w:t>
      </w:r>
      <w:r w:rsidRPr="0053002E">
        <w:rPr>
          <w:rFonts w:ascii="Calibri" w:hAnsi="Calibri"/>
          <w:w w:val="80"/>
          <w:sz w:val="20"/>
          <w:szCs w:val="20"/>
        </w:rPr>
        <w:t xml:space="preserve"> </w:t>
      </w:r>
      <w:r w:rsidRPr="0053002E">
        <w:rPr>
          <w:rFonts w:ascii="Calibri" w:hAnsi="Calibri"/>
          <w:spacing w:val="25"/>
          <w:w w:val="80"/>
          <w:sz w:val="20"/>
          <w:szCs w:val="20"/>
        </w:rPr>
        <w:t xml:space="preserve"> </w:t>
      </w:r>
      <w:r w:rsidRPr="0053002E">
        <w:rPr>
          <w:rFonts w:ascii="Calibri" w:hAnsi="Calibri"/>
          <w:w w:val="80"/>
          <w:sz w:val="20"/>
          <w:szCs w:val="20"/>
        </w:rPr>
        <w:t xml:space="preserve">a </w:t>
      </w:r>
      <w:r w:rsidRPr="0053002E">
        <w:rPr>
          <w:rFonts w:ascii="Calibri" w:hAnsi="Calibri"/>
          <w:spacing w:val="24"/>
          <w:w w:val="80"/>
          <w:sz w:val="20"/>
          <w:szCs w:val="20"/>
        </w:rPr>
        <w:t xml:space="preserve"> </w:t>
      </w:r>
      <w:r w:rsidRPr="0053002E">
        <w:rPr>
          <w:rFonts w:ascii="Calibri" w:hAnsi="Calibri"/>
          <w:spacing w:val="-1"/>
          <w:w w:val="80"/>
          <w:sz w:val="20"/>
          <w:szCs w:val="20"/>
        </w:rPr>
        <w:t>particular</w:t>
      </w:r>
      <w:r w:rsidRPr="0053002E">
        <w:rPr>
          <w:rFonts w:ascii="Calibri" w:hAnsi="Calibri"/>
          <w:w w:val="80"/>
          <w:sz w:val="20"/>
          <w:szCs w:val="20"/>
        </w:rPr>
        <w:t xml:space="preserve"> </w:t>
      </w:r>
      <w:r w:rsidRPr="0053002E">
        <w:rPr>
          <w:rFonts w:ascii="Calibri" w:hAnsi="Calibri"/>
          <w:spacing w:val="25"/>
          <w:w w:val="80"/>
          <w:sz w:val="20"/>
          <w:szCs w:val="20"/>
        </w:rPr>
        <w:t xml:space="preserve"> </w:t>
      </w:r>
      <w:r w:rsidRPr="0053002E">
        <w:rPr>
          <w:rFonts w:ascii="Calibri" w:hAnsi="Calibri"/>
          <w:spacing w:val="-1"/>
          <w:w w:val="80"/>
          <w:sz w:val="20"/>
          <w:szCs w:val="20"/>
        </w:rPr>
        <w:t>Promotion</w:t>
      </w:r>
      <w:r w:rsidRPr="0053002E">
        <w:rPr>
          <w:rFonts w:ascii="Calibri" w:hAnsi="Calibri"/>
          <w:w w:val="80"/>
          <w:sz w:val="20"/>
          <w:szCs w:val="20"/>
        </w:rPr>
        <w:t xml:space="preserve"> </w:t>
      </w:r>
      <w:r w:rsidRPr="0053002E">
        <w:rPr>
          <w:rFonts w:ascii="Calibri" w:hAnsi="Calibri"/>
          <w:spacing w:val="24"/>
          <w:w w:val="80"/>
          <w:sz w:val="20"/>
          <w:szCs w:val="20"/>
        </w:rPr>
        <w:t xml:space="preserve"> </w:t>
      </w:r>
      <w:r w:rsidRPr="0053002E">
        <w:rPr>
          <w:rFonts w:ascii="Calibri" w:hAnsi="Calibri"/>
          <w:spacing w:val="-1"/>
          <w:w w:val="80"/>
          <w:sz w:val="20"/>
          <w:szCs w:val="20"/>
        </w:rPr>
        <w:t>has</w:t>
      </w:r>
      <w:r w:rsidRPr="0053002E">
        <w:rPr>
          <w:rFonts w:ascii="Calibri" w:hAnsi="Calibri"/>
          <w:w w:val="80"/>
          <w:sz w:val="20"/>
          <w:szCs w:val="20"/>
        </w:rPr>
        <w:t xml:space="preserve"> </w:t>
      </w:r>
      <w:r w:rsidRPr="0053002E">
        <w:rPr>
          <w:rFonts w:ascii="Calibri" w:hAnsi="Calibri"/>
          <w:spacing w:val="22"/>
          <w:w w:val="80"/>
          <w:sz w:val="20"/>
          <w:szCs w:val="20"/>
        </w:rPr>
        <w:t xml:space="preserve"> </w:t>
      </w:r>
      <w:r w:rsidRPr="0053002E">
        <w:rPr>
          <w:rFonts w:ascii="Calibri" w:hAnsi="Calibri"/>
          <w:spacing w:val="-1"/>
          <w:w w:val="80"/>
          <w:sz w:val="20"/>
          <w:szCs w:val="20"/>
        </w:rPr>
        <w:t>specific</w:t>
      </w:r>
      <w:r w:rsidRPr="0053002E">
        <w:rPr>
          <w:rFonts w:ascii="Calibri" w:hAnsi="Calibri"/>
          <w:w w:val="80"/>
          <w:sz w:val="20"/>
          <w:szCs w:val="20"/>
        </w:rPr>
        <w:t xml:space="preserve"> </w:t>
      </w:r>
      <w:r w:rsidRPr="0053002E">
        <w:rPr>
          <w:rFonts w:ascii="Calibri" w:hAnsi="Calibri"/>
          <w:spacing w:val="25"/>
          <w:w w:val="80"/>
          <w:sz w:val="20"/>
          <w:szCs w:val="20"/>
        </w:rPr>
        <w:t xml:space="preserve"> </w:t>
      </w:r>
      <w:r w:rsidRPr="0053002E">
        <w:rPr>
          <w:rFonts w:ascii="Calibri" w:hAnsi="Calibri"/>
          <w:spacing w:val="-1"/>
          <w:w w:val="80"/>
          <w:sz w:val="20"/>
          <w:szCs w:val="20"/>
        </w:rPr>
        <w:t>rules</w:t>
      </w:r>
      <w:r w:rsidRPr="0053002E">
        <w:rPr>
          <w:rFonts w:ascii="Calibri" w:hAnsi="Calibri"/>
          <w:w w:val="80"/>
          <w:sz w:val="20"/>
          <w:szCs w:val="20"/>
        </w:rPr>
        <w:t xml:space="preserve"> </w:t>
      </w:r>
      <w:r w:rsidRPr="0053002E">
        <w:rPr>
          <w:rFonts w:ascii="Calibri" w:hAnsi="Calibri"/>
          <w:spacing w:val="26"/>
          <w:w w:val="80"/>
          <w:sz w:val="20"/>
          <w:szCs w:val="20"/>
        </w:rPr>
        <w:t xml:space="preserve"> </w:t>
      </w:r>
      <w:r w:rsidRPr="0053002E">
        <w:rPr>
          <w:rFonts w:ascii="Calibri" w:hAnsi="Calibri"/>
          <w:spacing w:val="-1"/>
          <w:w w:val="80"/>
          <w:sz w:val="20"/>
          <w:szCs w:val="20"/>
        </w:rPr>
        <w:t>or</w:t>
      </w:r>
      <w:r w:rsidRPr="0053002E">
        <w:rPr>
          <w:rFonts w:ascii="Calibri" w:hAnsi="Calibri"/>
          <w:w w:val="80"/>
          <w:sz w:val="20"/>
          <w:szCs w:val="20"/>
        </w:rPr>
        <w:t xml:space="preserve"> </w:t>
      </w:r>
      <w:r w:rsidRPr="0053002E">
        <w:rPr>
          <w:rFonts w:ascii="Calibri" w:hAnsi="Calibri"/>
          <w:spacing w:val="25"/>
          <w:w w:val="80"/>
          <w:sz w:val="20"/>
          <w:szCs w:val="20"/>
        </w:rPr>
        <w:t xml:space="preserve"> </w:t>
      </w:r>
      <w:r w:rsidRPr="0053002E">
        <w:rPr>
          <w:rFonts w:ascii="Calibri" w:hAnsi="Calibri"/>
          <w:spacing w:val="-1"/>
          <w:w w:val="80"/>
          <w:sz w:val="20"/>
          <w:szCs w:val="20"/>
        </w:rPr>
        <w:t>terms</w:t>
      </w:r>
      <w:r w:rsidRPr="0053002E">
        <w:rPr>
          <w:rFonts w:ascii="Calibri" w:hAnsi="Calibri"/>
          <w:w w:val="80"/>
          <w:sz w:val="20"/>
          <w:szCs w:val="20"/>
        </w:rPr>
        <w:t xml:space="preserve"> </w:t>
      </w:r>
      <w:r w:rsidRPr="0053002E">
        <w:rPr>
          <w:rFonts w:ascii="Calibri" w:hAnsi="Calibri"/>
          <w:spacing w:val="25"/>
          <w:w w:val="80"/>
          <w:sz w:val="20"/>
          <w:szCs w:val="20"/>
        </w:rPr>
        <w:t xml:space="preserve"> </w:t>
      </w:r>
      <w:r w:rsidRPr="0053002E">
        <w:rPr>
          <w:rFonts w:ascii="Calibri" w:hAnsi="Calibri"/>
          <w:spacing w:val="-1"/>
          <w:w w:val="80"/>
          <w:sz w:val="20"/>
          <w:szCs w:val="20"/>
        </w:rPr>
        <w:t>(‘the</w:t>
      </w:r>
      <w:r w:rsidRPr="0053002E">
        <w:rPr>
          <w:rFonts w:ascii="Calibri" w:hAnsi="Calibri"/>
          <w:w w:val="80"/>
          <w:sz w:val="20"/>
          <w:szCs w:val="20"/>
        </w:rPr>
        <w:t xml:space="preserve"> </w:t>
      </w:r>
      <w:r w:rsidRPr="0053002E">
        <w:rPr>
          <w:rFonts w:ascii="Calibri" w:hAnsi="Calibri"/>
          <w:spacing w:val="24"/>
          <w:w w:val="80"/>
          <w:sz w:val="20"/>
          <w:szCs w:val="20"/>
        </w:rPr>
        <w:t xml:space="preserve"> ‘</w:t>
      </w:r>
      <w:r w:rsidRPr="0053002E">
        <w:rPr>
          <w:rFonts w:ascii="Calibri" w:hAnsi="Calibri"/>
          <w:b/>
          <w:spacing w:val="-1"/>
          <w:w w:val="80"/>
          <w:sz w:val="20"/>
          <w:szCs w:val="20"/>
        </w:rPr>
        <w:t>Specific</w:t>
      </w:r>
      <w:r w:rsidRPr="0053002E">
        <w:rPr>
          <w:rFonts w:ascii="Calibri" w:hAnsi="Calibri"/>
          <w:b/>
          <w:w w:val="80"/>
          <w:sz w:val="20"/>
          <w:szCs w:val="20"/>
        </w:rPr>
        <w:t xml:space="preserve"> </w:t>
      </w:r>
      <w:r w:rsidRPr="0053002E">
        <w:rPr>
          <w:rFonts w:ascii="Calibri" w:hAnsi="Calibri"/>
          <w:b/>
          <w:spacing w:val="26"/>
          <w:w w:val="80"/>
          <w:sz w:val="20"/>
          <w:szCs w:val="20"/>
        </w:rPr>
        <w:t xml:space="preserve"> </w:t>
      </w:r>
      <w:r w:rsidRPr="0053002E">
        <w:rPr>
          <w:rFonts w:ascii="Calibri" w:hAnsi="Calibri"/>
          <w:b/>
          <w:spacing w:val="-1"/>
          <w:w w:val="80"/>
          <w:sz w:val="20"/>
          <w:szCs w:val="20"/>
        </w:rPr>
        <w:t>Rules</w:t>
      </w:r>
      <w:r w:rsidRPr="0053002E">
        <w:rPr>
          <w:rFonts w:ascii="Calibri" w:hAnsi="Calibri"/>
          <w:spacing w:val="-1"/>
          <w:w w:val="80"/>
          <w:sz w:val="20"/>
          <w:szCs w:val="20"/>
        </w:rPr>
        <w:t>’)</w:t>
      </w:r>
      <w:r w:rsidRPr="0053002E">
        <w:rPr>
          <w:rFonts w:ascii="Calibri" w:hAnsi="Calibri"/>
          <w:w w:val="80"/>
          <w:sz w:val="20"/>
          <w:szCs w:val="20"/>
        </w:rPr>
        <w:t xml:space="preserve"> </w:t>
      </w:r>
      <w:r w:rsidRPr="0053002E">
        <w:rPr>
          <w:rFonts w:ascii="Calibri" w:hAnsi="Calibri"/>
          <w:spacing w:val="25"/>
          <w:w w:val="80"/>
          <w:sz w:val="20"/>
          <w:szCs w:val="20"/>
        </w:rPr>
        <w:t xml:space="preserve"> </w:t>
      </w:r>
      <w:r w:rsidRPr="0053002E">
        <w:rPr>
          <w:rFonts w:ascii="Calibri" w:hAnsi="Calibri"/>
          <w:spacing w:val="-1"/>
          <w:w w:val="80"/>
          <w:sz w:val="20"/>
          <w:szCs w:val="20"/>
        </w:rPr>
        <w:t>those</w:t>
      </w:r>
      <w:r w:rsidRPr="0053002E">
        <w:rPr>
          <w:rFonts w:ascii="Calibri" w:hAnsi="Calibri"/>
          <w:w w:val="80"/>
          <w:sz w:val="20"/>
          <w:szCs w:val="20"/>
        </w:rPr>
        <w:t xml:space="preserve"> </w:t>
      </w:r>
      <w:r w:rsidRPr="0053002E">
        <w:rPr>
          <w:rFonts w:ascii="Calibri" w:hAnsi="Calibri"/>
          <w:spacing w:val="24"/>
          <w:w w:val="80"/>
          <w:sz w:val="20"/>
          <w:szCs w:val="20"/>
        </w:rPr>
        <w:t xml:space="preserve"> </w:t>
      </w:r>
      <w:r w:rsidRPr="0053002E">
        <w:rPr>
          <w:rFonts w:ascii="Calibri" w:hAnsi="Calibri"/>
          <w:spacing w:val="-2"/>
          <w:w w:val="80"/>
          <w:sz w:val="20"/>
          <w:szCs w:val="20"/>
        </w:rPr>
        <w:t>Specific</w:t>
      </w:r>
      <w:r w:rsidRPr="0053002E">
        <w:rPr>
          <w:rFonts w:ascii="Calibri" w:hAnsi="Calibri"/>
          <w:w w:val="80"/>
          <w:sz w:val="20"/>
          <w:szCs w:val="20"/>
        </w:rPr>
        <w:t xml:space="preserve"> </w:t>
      </w:r>
      <w:r w:rsidRPr="0053002E">
        <w:rPr>
          <w:rFonts w:ascii="Calibri" w:hAnsi="Calibri"/>
          <w:spacing w:val="25"/>
          <w:w w:val="80"/>
          <w:sz w:val="20"/>
          <w:szCs w:val="20"/>
        </w:rPr>
        <w:t xml:space="preserve"> </w:t>
      </w:r>
      <w:r w:rsidRPr="0053002E">
        <w:rPr>
          <w:rFonts w:ascii="Calibri" w:hAnsi="Calibri"/>
          <w:spacing w:val="-1"/>
          <w:w w:val="80"/>
          <w:sz w:val="20"/>
          <w:szCs w:val="20"/>
        </w:rPr>
        <w:t>Rules</w:t>
      </w:r>
      <w:r w:rsidRPr="0053002E">
        <w:rPr>
          <w:rFonts w:ascii="Calibri" w:hAnsi="Calibri"/>
          <w:w w:val="80"/>
          <w:sz w:val="20"/>
          <w:szCs w:val="20"/>
        </w:rPr>
        <w:t xml:space="preserve"> </w:t>
      </w:r>
      <w:r w:rsidRPr="0053002E">
        <w:rPr>
          <w:rFonts w:ascii="Calibri" w:hAnsi="Calibri"/>
          <w:spacing w:val="25"/>
          <w:w w:val="80"/>
          <w:sz w:val="20"/>
          <w:szCs w:val="20"/>
        </w:rPr>
        <w:t xml:space="preserve"> </w:t>
      </w:r>
      <w:r w:rsidRPr="0053002E">
        <w:rPr>
          <w:rFonts w:ascii="Calibri" w:hAnsi="Calibri"/>
          <w:spacing w:val="-1"/>
          <w:w w:val="80"/>
          <w:sz w:val="20"/>
          <w:szCs w:val="20"/>
        </w:rPr>
        <w:t>will</w:t>
      </w:r>
      <w:r w:rsidRPr="0053002E">
        <w:rPr>
          <w:rFonts w:ascii="Calibri" w:hAnsi="Calibri"/>
          <w:spacing w:val="53"/>
          <w:w w:val="82"/>
          <w:sz w:val="20"/>
          <w:szCs w:val="20"/>
        </w:rPr>
        <w:t xml:space="preserve"> </w:t>
      </w:r>
      <w:r w:rsidRPr="0053002E">
        <w:rPr>
          <w:rFonts w:ascii="Calibri" w:hAnsi="Calibri"/>
          <w:spacing w:val="-1"/>
          <w:w w:val="80"/>
          <w:sz w:val="20"/>
          <w:szCs w:val="20"/>
        </w:rPr>
        <w:t>apply</w:t>
      </w:r>
      <w:r w:rsidRPr="0053002E">
        <w:rPr>
          <w:rFonts w:ascii="Calibri" w:hAnsi="Calibri"/>
          <w:spacing w:val="10"/>
          <w:w w:val="80"/>
          <w:sz w:val="20"/>
          <w:szCs w:val="20"/>
        </w:rPr>
        <w:t xml:space="preserve"> </w:t>
      </w:r>
      <w:r w:rsidRPr="0053002E">
        <w:rPr>
          <w:rFonts w:ascii="Calibri" w:hAnsi="Calibri"/>
          <w:spacing w:val="-1"/>
          <w:w w:val="80"/>
          <w:sz w:val="20"/>
          <w:szCs w:val="20"/>
        </w:rPr>
        <w:t>if</w:t>
      </w:r>
      <w:r w:rsidRPr="0053002E">
        <w:rPr>
          <w:rFonts w:ascii="Calibri" w:hAnsi="Calibri"/>
          <w:spacing w:val="11"/>
          <w:w w:val="80"/>
          <w:sz w:val="20"/>
          <w:szCs w:val="20"/>
        </w:rPr>
        <w:t xml:space="preserve"> </w:t>
      </w:r>
      <w:r w:rsidRPr="0053002E">
        <w:rPr>
          <w:rFonts w:ascii="Calibri" w:hAnsi="Calibri"/>
          <w:spacing w:val="-1"/>
          <w:w w:val="80"/>
          <w:sz w:val="20"/>
          <w:szCs w:val="20"/>
        </w:rPr>
        <w:t>there</w:t>
      </w:r>
      <w:r w:rsidRPr="0053002E">
        <w:rPr>
          <w:rFonts w:ascii="Calibri" w:hAnsi="Calibri"/>
          <w:spacing w:val="11"/>
          <w:w w:val="80"/>
          <w:sz w:val="20"/>
          <w:szCs w:val="20"/>
        </w:rPr>
        <w:t xml:space="preserve"> </w:t>
      </w:r>
      <w:r w:rsidRPr="0053002E">
        <w:rPr>
          <w:rFonts w:ascii="Calibri" w:hAnsi="Calibri"/>
          <w:spacing w:val="-1"/>
          <w:w w:val="80"/>
          <w:sz w:val="20"/>
          <w:szCs w:val="20"/>
        </w:rPr>
        <w:t>is</w:t>
      </w:r>
      <w:r w:rsidRPr="0053002E">
        <w:rPr>
          <w:rFonts w:ascii="Calibri" w:hAnsi="Calibri"/>
          <w:spacing w:val="11"/>
          <w:w w:val="80"/>
          <w:sz w:val="20"/>
          <w:szCs w:val="20"/>
        </w:rPr>
        <w:t xml:space="preserve"> </w:t>
      </w:r>
      <w:r w:rsidRPr="0053002E">
        <w:rPr>
          <w:rFonts w:ascii="Calibri" w:hAnsi="Calibri"/>
          <w:spacing w:val="-2"/>
          <w:w w:val="80"/>
          <w:sz w:val="20"/>
          <w:szCs w:val="20"/>
        </w:rPr>
        <w:t>any</w:t>
      </w:r>
      <w:r w:rsidRPr="0053002E">
        <w:rPr>
          <w:rFonts w:ascii="Calibri" w:hAnsi="Calibri"/>
          <w:spacing w:val="11"/>
          <w:w w:val="80"/>
          <w:sz w:val="20"/>
          <w:szCs w:val="20"/>
        </w:rPr>
        <w:t xml:space="preserve"> </w:t>
      </w:r>
      <w:r w:rsidRPr="0053002E">
        <w:rPr>
          <w:rFonts w:ascii="Calibri" w:hAnsi="Calibri"/>
          <w:spacing w:val="-2"/>
          <w:w w:val="80"/>
          <w:sz w:val="20"/>
          <w:szCs w:val="20"/>
        </w:rPr>
        <w:t>inconsistency</w:t>
      </w:r>
      <w:r w:rsidRPr="0053002E">
        <w:rPr>
          <w:rFonts w:ascii="Calibri" w:hAnsi="Calibri"/>
          <w:spacing w:val="11"/>
          <w:w w:val="80"/>
          <w:sz w:val="20"/>
          <w:szCs w:val="20"/>
        </w:rPr>
        <w:t xml:space="preserve"> </w:t>
      </w:r>
      <w:r w:rsidRPr="0053002E">
        <w:rPr>
          <w:rFonts w:ascii="Calibri" w:hAnsi="Calibri"/>
          <w:spacing w:val="-1"/>
          <w:w w:val="80"/>
          <w:sz w:val="20"/>
          <w:szCs w:val="20"/>
        </w:rPr>
        <w:t>with</w:t>
      </w:r>
      <w:r w:rsidRPr="0053002E">
        <w:rPr>
          <w:rFonts w:ascii="Calibri" w:hAnsi="Calibri"/>
          <w:spacing w:val="11"/>
          <w:w w:val="80"/>
          <w:sz w:val="20"/>
          <w:szCs w:val="20"/>
        </w:rPr>
        <w:t xml:space="preserve"> </w:t>
      </w:r>
      <w:r w:rsidRPr="0053002E">
        <w:rPr>
          <w:rFonts w:ascii="Calibri" w:hAnsi="Calibri"/>
          <w:spacing w:val="-1"/>
          <w:w w:val="80"/>
          <w:sz w:val="20"/>
          <w:szCs w:val="20"/>
        </w:rPr>
        <w:t>the</w:t>
      </w:r>
      <w:r w:rsidRPr="0053002E">
        <w:rPr>
          <w:rFonts w:ascii="Calibri" w:hAnsi="Calibri"/>
          <w:spacing w:val="11"/>
          <w:w w:val="80"/>
          <w:sz w:val="20"/>
          <w:szCs w:val="20"/>
        </w:rPr>
        <w:t xml:space="preserve"> </w:t>
      </w:r>
      <w:r w:rsidRPr="0053002E">
        <w:rPr>
          <w:rFonts w:ascii="Calibri" w:hAnsi="Calibri"/>
          <w:spacing w:val="-1"/>
          <w:w w:val="80"/>
          <w:sz w:val="20"/>
          <w:szCs w:val="20"/>
        </w:rPr>
        <w:t>Rules.</w:t>
      </w:r>
    </w:p>
    <w:p w14:paraId="40EA1018" w14:textId="77777777" w:rsidR="00121779" w:rsidRPr="0053002E" w:rsidRDefault="00121779" w:rsidP="00121779">
      <w:pPr>
        <w:pStyle w:val="BodyText"/>
        <w:numPr>
          <w:ilvl w:val="0"/>
          <w:numId w:val="3"/>
        </w:numPr>
        <w:tabs>
          <w:tab w:val="left" w:pos="839"/>
        </w:tabs>
        <w:kinsoku w:val="0"/>
        <w:overflowPunct w:val="0"/>
        <w:ind w:left="840" w:right="113"/>
        <w:jc w:val="both"/>
        <w:rPr>
          <w:rFonts w:ascii="Calibri" w:hAnsi="Calibri"/>
          <w:sz w:val="20"/>
          <w:szCs w:val="20"/>
        </w:rPr>
      </w:pPr>
      <w:r w:rsidRPr="0053002E">
        <w:rPr>
          <w:rFonts w:ascii="Calibri" w:hAnsi="Calibri"/>
          <w:spacing w:val="-1"/>
          <w:w w:val="80"/>
          <w:sz w:val="20"/>
          <w:szCs w:val="20"/>
        </w:rPr>
        <w:t>Unless</w:t>
      </w:r>
      <w:r w:rsidRPr="0053002E">
        <w:rPr>
          <w:rFonts w:ascii="Calibri" w:hAnsi="Calibri"/>
          <w:spacing w:val="14"/>
          <w:w w:val="80"/>
          <w:sz w:val="20"/>
          <w:szCs w:val="20"/>
        </w:rPr>
        <w:t xml:space="preserve"> </w:t>
      </w:r>
      <w:r w:rsidRPr="0053002E">
        <w:rPr>
          <w:rFonts w:ascii="Calibri" w:hAnsi="Calibri"/>
          <w:spacing w:val="-1"/>
          <w:w w:val="80"/>
          <w:sz w:val="20"/>
          <w:szCs w:val="20"/>
        </w:rPr>
        <w:t>otherwise</w:t>
      </w:r>
      <w:r w:rsidRPr="0053002E">
        <w:rPr>
          <w:rFonts w:ascii="Calibri" w:hAnsi="Calibri"/>
          <w:spacing w:val="14"/>
          <w:w w:val="80"/>
          <w:sz w:val="20"/>
          <w:szCs w:val="20"/>
        </w:rPr>
        <w:t xml:space="preserve"> </w:t>
      </w:r>
      <w:r w:rsidRPr="0053002E">
        <w:rPr>
          <w:rFonts w:ascii="Calibri" w:hAnsi="Calibri"/>
          <w:spacing w:val="-1"/>
          <w:w w:val="80"/>
          <w:sz w:val="20"/>
          <w:szCs w:val="20"/>
        </w:rPr>
        <w:t>stated</w:t>
      </w:r>
      <w:r w:rsidRPr="0053002E">
        <w:rPr>
          <w:rFonts w:ascii="Calibri" w:hAnsi="Calibri"/>
          <w:spacing w:val="14"/>
          <w:w w:val="80"/>
          <w:sz w:val="20"/>
          <w:szCs w:val="20"/>
        </w:rPr>
        <w:t xml:space="preserve"> </w:t>
      </w:r>
      <w:r w:rsidRPr="0053002E">
        <w:rPr>
          <w:rFonts w:ascii="Calibri" w:hAnsi="Calibri"/>
          <w:spacing w:val="-1"/>
          <w:w w:val="80"/>
          <w:sz w:val="20"/>
          <w:szCs w:val="20"/>
        </w:rPr>
        <w:t>in</w:t>
      </w:r>
      <w:r w:rsidRPr="0053002E">
        <w:rPr>
          <w:rFonts w:ascii="Calibri" w:hAnsi="Calibri"/>
          <w:spacing w:val="14"/>
          <w:w w:val="80"/>
          <w:sz w:val="20"/>
          <w:szCs w:val="20"/>
        </w:rPr>
        <w:t xml:space="preserve"> </w:t>
      </w:r>
      <w:r w:rsidRPr="0053002E">
        <w:rPr>
          <w:rFonts w:ascii="Calibri" w:hAnsi="Calibri"/>
          <w:spacing w:val="-1"/>
          <w:w w:val="80"/>
          <w:sz w:val="20"/>
          <w:szCs w:val="20"/>
        </w:rPr>
        <w:t>the</w:t>
      </w:r>
      <w:r w:rsidRPr="0053002E">
        <w:rPr>
          <w:rFonts w:ascii="Calibri" w:hAnsi="Calibri"/>
          <w:spacing w:val="11"/>
          <w:w w:val="80"/>
          <w:sz w:val="20"/>
          <w:szCs w:val="20"/>
        </w:rPr>
        <w:t xml:space="preserve"> S</w:t>
      </w:r>
      <w:r w:rsidRPr="0053002E">
        <w:rPr>
          <w:rFonts w:ascii="Calibri" w:hAnsi="Calibri"/>
          <w:spacing w:val="-2"/>
          <w:w w:val="80"/>
          <w:sz w:val="20"/>
          <w:szCs w:val="20"/>
        </w:rPr>
        <w:t>pecific</w:t>
      </w:r>
      <w:r w:rsidRPr="0053002E">
        <w:rPr>
          <w:rFonts w:ascii="Calibri" w:hAnsi="Calibri"/>
          <w:spacing w:val="14"/>
          <w:w w:val="80"/>
          <w:sz w:val="20"/>
          <w:szCs w:val="20"/>
        </w:rPr>
        <w:t xml:space="preserve"> R</w:t>
      </w:r>
      <w:r w:rsidRPr="0053002E">
        <w:rPr>
          <w:rFonts w:ascii="Calibri" w:hAnsi="Calibri"/>
          <w:spacing w:val="-1"/>
          <w:w w:val="80"/>
          <w:sz w:val="20"/>
          <w:szCs w:val="20"/>
        </w:rPr>
        <w:t>ules</w:t>
      </w:r>
      <w:r w:rsidRPr="0053002E">
        <w:rPr>
          <w:rFonts w:ascii="Calibri" w:hAnsi="Calibri"/>
          <w:spacing w:val="14"/>
          <w:w w:val="80"/>
          <w:sz w:val="20"/>
          <w:szCs w:val="20"/>
        </w:rPr>
        <w:t xml:space="preserve"> </w:t>
      </w:r>
      <w:r w:rsidRPr="0053002E">
        <w:rPr>
          <w:rFonts w:ascii="Calibri" w:hAnsi="Calibri"/>
          <w:spacing w:val="-1"/>
          <w:w w:val="80"/>
          <w:sz w:val="20"/>
          <w:szCs w:val="20"/>
        </w:rPr>
        <w:t>registration,</w:t>
      </w:r>
      <w:r w:rsidRPr="0053002E">
        <w:rPr>
          <w:rFonts w:ascii="Calibri" w:hAnsi="Calibri"/>
          <w:spacing w:val="14"/>
          <w:w w:val="80"/>
          <w:sz w:val="20"/>
          <w:szCs w:val="20"/>
        </w:rPr>
        <w:t xml:space="preserve"> </w:t>
      </w:r>
      <w:r w:rsidRPr="0053002E">
        <w:rPr>
          <w:rFonts w:ascii="Calibri" w:hAnsi="Calibri"/>
          <w:spacing w:val="-1"/>
          <w:w w:val="80"/>
          <w:sz w:val="20"/>
          <w:szCs w:val="20"/>
        </w:rPr>
        <w:t>entry</w:t>
      </w:r>
      <w:r w:rsidRPr="0053002E">
        <w:rPr>
          <w:rFonts w:ascii="Calibri" w:hAnsi="Calibri"/>
          <w:spacing w:val="14"/>
          <w:w w:val="80"/>
          <w:sz w:val="20"/>
          <w:szCs w:val="20"/>
        </w:rPr>
        <w:t xml:space="preserve"> </w:t>
      </w:r>
      <w:r w:rsidRPr="0053002E">
        <w:rPr>
          <w:rFonts w:ascii="Calibri" w:hAnsi="Calibri"/>
          <w:spacing w:val="-1"/>
          <w:w w:val="80"/>
          <w:sz w:val="20"/>
          <w:szCs w:val="20"/>
        </w:rPr>
        <w:t>or</w:t>
      </w:r>
      <w:r w:rsidRPr="0053002E">
        <w:rPr>
          <w:rFonts w:ascii="Calibri" w:hAnsi="Calibri"/>
          <w:spacing w:val="16"/>
          <w:w w:val="80"/>
          <w:sz w:val="20"/>
          <w:szCs w:val="20"/>
        </w:rPr>
        <w:t xml:space="preserve"> </w:t>
      </w:r>
      <w:r w:rsidRPr="0053002E">
        <w:rPr>
          <w:rFonts w:ascii="Calibri" w:hAnsi="Calibri"/>
          <w:spacing w:val="-1"/>
          <w:w w:val="80"/>
          <w:sz w:val="20"/>
          <w:szCs w:val="20"/>
        </w:rPr>
        <w:t>vote</w:t>
      </w:r>
      <w:r w:rsidRPr="0053002E">
        <w:rPr>
          <w:rFonts w:ascii="Calibri" w:hAnsi="Calibri"/>
          <w:spacing w:val="14"/>
          <w:w w:val="80"/>
          <w:sz w:val="20"/>
          <w:szCs w:val="20"/>
        </w:rPr>
        <w:t xml:space="preserve"> </w:t>
      </w:r>
      <w:r w:rsidRPr="0053002E">
        <w:rPr>
          <w:rFonts w:ascii="Calibri" w:hAnsi="Calibri"/>
          <w:spacing w:val="-1"/>
          <w:w w:val="80"/>
          <w:sz w:val="20"/>
          <w:szCs w:val="20"/>
        </w:rPr>
        <w:t>is</w:t>
      </w:r>
      <w:r w:rsidRPr="0053002E">
        <w:rPr>
          <w:rFonts w:ascii="Calibri" w:hAnsi="Calibri"/>
          <w:spacing w:val="14"/>
          <w:w w:val="80"/>
          <w:sz w:val="20"/>
          <w:szCs w:val="20"/>
        </w:rPr>
        <w:t xml:space="preserve"> </w:t>
      </w:r>
      <w:r w:rsidRPr="0053002E">
        <w:rPr>
          <w:rFonts w:ascii="Calibri" w:hAnsi="Calibri"/>
          <w:spacing w:val="-1"/>
          <w:w w:val="80"/>
          <w:sz w:val="20"/>
          <w:szCs w:val="20"/>
        </w:rPr>
        <w:t>limited</w:t>
      </w:r>
      <w:r w:rsidRPr="0053002E">
        <w:rPr>
          <w:rFonts w:ascii="Calibri" w:hAnsi="Calibri"/>
          <w:spacing w:val="14"/>
          <w:w w:val="80"/>
          <w:sz w:val="20"/>
          <w:szCs w:val="20"/>
        </w:rPr>
        <w:t xml:space="preserve"> </w:t>
      </w:r>
      <w:r w:rsidRPr="0053002E">
        <w:rPr>
          <w:rFonts w:ascii="Calibri" w:hAnsi="Calibri"/>
          <w:spacing w:val="-1"/>
          <w:w w:val="80"/>
          <w:sz w:val="20"/>
          <w:szCs w:val="20"/>
        </w:rPr>
        <w:t>to</w:t>
      </w:r>
      <w:r w:rsidRPr="0053002E">
        <w:rPr>
          <w:rFonts w:ascii="Calibri" w:hAnsi="Calibri"/>
          <w:spacing w:val="57"/>
          <w:w w:val="82"/>
          <w:sz w:val="20"/>
          <w:szCs w:val="20"/>
        </w:rPr>
        <w:t xml:space="preserve"> </w:t>
      </w:r>
      <w:r w:rsidRPr="0053002E">
        <w:rPr>
          <w:rFonts w:ascii="Calibri" w:hAnsi="Calibri"/>
          <w:w w:val="80"/>
          <w:sz w:val="20"/>
          <w:szCs w:val="20"/>
        </w:rPr>
        <w:t>1</w:t>
      </w:r>
      <w:r w:rsidRPr="0053002E">
        <w:rPr>
          <w:rFonts w:ascii="Calibri" w:hAnsi="Calibri"/>
          <w:spacing w:val="12"/>
          <w:w w:val="80"/>
          <w:sz w:val="20"/>
          <w:szCs w:val="20"/>
        </w:rPr>
        <w:t xml:space="preserve"> </w:t>
      </w:r>
      <w:r w:rsidRPr="0053002E">
        <w:rPr>
          <w:rFonts w:ascii="Calibri" w:hAnsi="Calibri"/>
          <w:spacing w:val="-1"/>
          <w:w w:val="80"/>
          <w:sz w:val="20"/>
          <w:szCs w:val="20"/>
        </w:rPr>
        <w:t>per</w:t>
      </w:r>
      <w:r w:rsidRPr="0053002E">
        <w:rPr>
          <w:rFonts w:ascii="Calibri" w:hAnsi="Calibri"/>
          <w:spacing w:val="13"/>
          <w:w w:val="80"/>
          <w:sz w:val="20"/>
          <w:szCs w:val="20"/>
        </w:rPr>
        <w:t xml:space="preserve"> </w:t>
      </w:r>
      <w:r w:rsidRPr="0053002E">
        <w:rPr>
          <w:rFonts w:ascii="Calibri" w:hAnsi="Calibri"/>
          <w:spacing w:val="-1"/>
          <w:w w:val="80"/>
          <w:sz w:val="20"/>
          <w:szCs w:val="20"/>
        </w:rPr>
        <w:t>person.</w:t>
      </w:r>
      <w:r w:rsidRPr="0053002E">
        <w:rPr>
          <w:rFonts w:ascii="Calibri" w:hAnsi="Calibri"/>
          <w:spacing w:val="13"/>
          <w:w w:val="80"/>
          <w:sz w:val="20"/>
          <w:szCs w:val="20"/>
        </w:rPr>
        <w:t xml:space="preserve"> </w:t>
      </w:r>
      <w:r w:rsidRPr="0053002E">
        <w:rPr>
          <w:rFonts w:ascii="Calibri" w:hAnsi="Calibri"/>
          <w:spacing w:val="-1"/>
          <w:w w:val="80"/>
          <w:sz w:val="20"/>
          <w:szCs w:val="20"/>
        </w:rPr>
        <w:t>Where</w:t>
      </w:r>
      <w:r w:rsidRPr="0053002E">
        <w:rPr>
          <w:rFonts w:ascii="Calibri" w:hAnsi="Calibri"/>
          <w:spacing w:val="13"/>
          <w:w w:val="80"/>
          <w:sz w:val="20"/>
          <w:szCs w:val="20"/>
        </w:rPr>
        <w:t xml:space="preserve"> </w:t>
      </w:r>
      <w:r w:rsidRPr="0053002E">
        <w:rPr>
          <w:rFonts w:ascii="Calibri" w:hAnsi="Calibri"/>
          <w:spacing w:val="-2"/>
          <w:w w:val="80"/>
          <w:sz w:val="20"/>
          <w:szCs w:val="20"/>
        </w:rPr>
        <w:t>multiple</w:t>
      </w:r>
      <w:r w:rsidRPr="0053002E">
        <w:rPr>
          <w:rFonts w:ascii="Calibri" w:hAnsi="Calibri"/>
          <w:spacing w:val="13"/>
          <w:w w:val="80"/>
          <w:sz w:val="20"/>
          <w:szCs w:val="20"/>
        </w:rPr>
        <w:t xml:space="preserve"> </w:t>
      </w:r>
      <w:r w:rsidRPr="0053002E">
        <w:rPr>
          <w:rFonts w:ascii="Calibri" w:hAnsi="Calibri"/>
          <w:spacing w:val="-1"/>
          <w:w w:val="80"/>
          <w:sz w:val="20"/>
          <w:szCs w:val="20"/>
        </w:rPr>
        <w:t>registrations,</w:t>
      </w:r>
      <w:r w:rsidRPr="0053002E">
        <w:rPr>
          <w:rFonts w:ascii="Calibri" w:hAnsi="Calibri"/>
          <w:spacing w:val="13"/>
          <w:w w:val="80"/>
          <w:sz w:val="20"/>
          <w:szCs w:val="20"/>
        </w:rPr>
        <w:t xml:space="preserve"> </w:t>
      </w:r>
      <w:r w:rsidRPr="0053002E">
        <w:rPr>
          <w:rFonts w:ascii="Calibri" w:hAnsi="Calibri"/>
          <w:spacing w:val="-1"/>
          <w:w w:val="80"/>
          <w:sz w:val="20"/>
          <w:szCs w:val="20"/>
        </w:rPr>
        <w:t>entries</w:t>
      </w:r>
      <w:r w:rsidRPr="0053002E">
        <w:rPr>
          <w:rFonts w:ascii="Calibri" w:hAnsi="Calibri"/>
          <w:spacing w:val="13"/>
          <w:w w:val="80"/>
          <w:sz w:val="20"/>
          <w:szCs w:val="20"/>
        </w:rPr>
        <w:t xml:space="preserve"> </w:t>
      </w:r>
      <w:r w:rsidRPr="0053002E">
        <w:rPr>
          <w:rFonts w:ascii="Calibri" w:hAnsi="Calibri"/>
          <w:spacing w:val="-1"/>
          <w:w w:val="80"/>
          <w:sz w:val="20"/>
          <w:szCs w:val="20"/>
        </w:rPr>
        <w:t>or</w:t>
      </w:r>
      <w:r w:rsidRPr="0053002E">
        <w:rPr>
          <w:rFonts w:ascii="Calibri" w:hAnsi="Calibri"/>
          <w:spacing w:val="13"/>
          <w:w w:val="80"/>
          <w:sz w:val="20"/>
          <w:szCs w:val="20"/>
        </w:rPr>
        <w:t xml:space="preserve"> </w:t>
      </w:r>
      <w:r w:rsidRPr="0053002E">
        <w:rPr>
          <w:rFonts w:ascii="Calibri" w:hAnsi="Calibri"/>
          <w:spacing w:val="-1"/>
          <w:w w:val="80"/>
          <w:sz w:val="20"/>
          <w:szCs w:val="20"/>
        </w:rPr>
        <w:t>votes</w:t>
      </w:r>
      <w:r w:rsidRPr="0053002E">
        <w:rPr>
          <w:rFonts w:ascii="Calibri" w:hAnsi="Calibri"/>
          <w:spacing w:val="10"/>
          <w:w w:val="80"/>
          <w:sz w:val="20"/>
          <w:szCs w:val="20"/>
        </w:rPr>
        <w:t xml:space="preserve"> </w:t>
      </w:r>
      <w:r w:rsidRPr="0053002E">
        <w:rPr>
          <w:rFonts w:ascii="Calibri" w:hAnsi="Calibri"/>
          <w:spacing w:val="-1"/>
          <w:w w:val="80"/>
          <w:sz w:val="20"/>
          <w:szCs w:val="20"/>
        </w:rPr>
        <w:t>are</w:t>
      </w:r>
      <w:r w:rsidRPr="0053002E">
        <w:rPr>
          <w:rFonts w:ascii="Calibri" w:hAnsi="Calibri"/>
          <w:spacing w:val="10"/>
          <w:w w:val="80"/>
          <w:sz w:val="20"/>
          <w:szCs w:val="20"/>
        </w:rPr>
        <w:t xml:space="preserve"> </w:t>
      </w:r>
      <w:r w:rsidRPr="0053002E">
        <w:rPr>
          <w:rFonts w:ascii="Calibri" w:hAnsi="Calibri"/>
          <w:spacing w:val="-1"/>
          <w:w w:val="80"/>
          <w:sz w:val="20"/>
          <w:szCs w:val="20"/>
        </w:rPr>
        <w:t>acceptable,</w:t>
      </w:r>
      <w:r w:rsidRPr="0053002E">
        <w:rPr>
          <w:rFonts w:ascii="Calibri" w:hAnsi="Calibri"/>
          <w:spacing w:val="13"/>
          <w:w w:val="80"/>
          <w:sz w:val="20"/>
          <w:szCs w:val="20"/>
        </w:rPr>
        <w:t xml:space="preserve"> </w:t>
      </w:r>
      <w:r w:rsidRPr="0053002E">
        <w:rPr>
          <w:rFonts w:ascii="Calibri" w:hAnsi="Calibri"/>
          <w:spacing w:val="-1"/>
          <w:w w:val="80"/>
          <w:sz w:val="20"/>
          <w:szCs w:val="20"/>
        </w:rPr>
        <w:t>each</w:t>
      </w:r>
      <w:r w:rsidRPr="0053002E">
        <w:rPr>
          <w:rFonts w:ascii="Calibri" w:hAnsi="Calibri"/>
          <w:spacing w:val="9"/>
          <w:w w:val="80"/>
          <w:sz w:val="20"/>
          <w:szCs w:val="20"/>
        </w:rPr>
        <w:t xml:space="preserve"> </w:t>
      </w:r>
      <w:r w:rsidRPr="0053002E">
        <w:rPr>
          <w:rFonts w:ascii="Calibri" w:hAnsi="Calibri"/>
          <w:spacing w:val="-1"/>
          <w:w w:val="80"/>
          <w:sz w:val="20"/>
          <w:szCs w:val="20"/>
        </w:rPr>
        <w:t>must</w:t>
      </w:r>
      <w:r w:rsidRPr="0053002E">
        <w:rPr>
          <w:rFonts w:ascii="Calibri" w:hAnsi="Calibri"/>
          <w:spacing w:val="13"/>
          <w:w w:val="80"/>
          <w:sz w:val="20"/>
          <w:szCs w:val="20"/>
        </w:rPr>
        <w:t xml:space="preserve"> </w:t>
      </w:r>
      <w:r w:rsidRPr="0053002E">
        <w:rPr>
          <w:rFonts w:ascii="Calibri" w:hAnsi="Calibri"/>
          <w:spacing w:val="-1"/>
          <w:w w:val="80"/>
          <w:sz w:val="20"/>
          <w:szCs w:val="20"/>
        </w:rPr>
        <w:t>be</w:t>
      </w:r>
      <w:r w:rsidRPr="0053002E">
        <w:rPr>
          <w:rFonts w:ascii="Calibri" w:hAnsi="Calibri"/>
          <w:spacing w:val="13"/>
          <w:w w:val="80"/>
          <w:sz w:val="20"/>
          <w:szCs w:val="20"/>
        </w:rPr>
        <w:t xml:space="preserve"> </w:t>
      </w:r>
      <w:r w:rsidRPr="0053002E">
        <w:rPr>
          <w:rFonts w:ascii="Calibri" w:hAnsi="Calibri"/>
          <w:spacing w:val="-2"/>
          <w:w w:val="80"/>
          <w:sz w:val="20"/>
          <w:szCs w:val="20"/>
        </w:rPr>
        <w:t>made</w:t>
      </w:r>
      <w:r w:rsidRPr="0053002E">
        <w:rPr>
          <w:rFonts w:ascii="Calibri" w:hAnsi="Calibri"/>
          <w:spacing w:val="9"/>
          <w:w w:val="80"/>
          <w:sz w:val="20"/>
          <w:szCs w:val="20"/>
        </w:rPr>
        <w:t xml:space="preserve"> </w:t>
      </w:r>
      <w:r w:rsidRPr="0053002E">
        <w:rPr>
          <w:rFonts w:ascii="Calibri" w:hAnsi="Calibri"/>
          <w:spacing w:val="-1"/>
          <w:w w:val="80"/>
          <w:sz w:val="20"/>
          <w:szCs w:val="20"/>
        </w:rPr>
        <w:t>separately.</w:t>
      </w:r>
    </w:p>
    <w:p w14:paraId="6E7831C5" w14:textId="77777777" w:rsidR="00121779" w:rsidRPr="0053002E" w:rsidRDefault="00121779" w:rsidP="00121779">
      <w:pPr>
        <w:pStyle w:val="BodyText"/>
        <w:numPr>
          <w:ilvl w:val="0"/>
          <w:numId w:val="3"/>
        </w:numPr>
        <w:tabs>
          <w:tab w:val="left" w:pos="839"/>
        </w:tabs>
        <w:kinsoku w:val="0"/>
        <w:overflowPunct w:val="0"/>
        <w:ind w:left="840" w:right="111"/>
        <w:jc w:val="both"/>
        <w:rPr>
          <w:rFonts w:ascii="Calibri" w:hAnsi="Calibri"/>
          <w:sz w:val="20"/>
          <w:szCs w:val="20"/>
        </w:rPr>
      </w:pPr>
      <w:r w:rsidRPr="0053002E">
        <w:rPr>
          <w:rFonts w:ascii="Calibri" w:hAnsi="Calibri"/>
          <w:spacing w:val="-1"/>
          <w:w w:val="80"/>
          <w:sz w:val="20"/>
          <w:szCs w:val="20"/>
        </w:rPr>
        <w:t>Entry</w:t>
      </w:r>
      <w:r w:rsidRPr="0053002E">
        <w:rPr>
          <w:rFonts w:ascii="Calibri" w:hAnsi="Calibri"/>
          <w:spacing w:val="17"/>
          <w:w w:val="80"/>
          <w:sz w:val="20"/>
          <w:szCs w:val="20"/>
        </w:rPr>
        <w:t xml:space="preserve"> </w:t>
      </w:r>
      <w:r w:rsidRPr="0053002E">
        <w:rPr>
          <w:rFonts w:ascii="Calibri" w:hAnsi="Calibri"/>
          <w:spacing w:val="-1"/>
          <w:w w:val="80"/>
          <w:sz w:val="20"/>
          <w:szCs w:val="20"/>
        </w:rPr>
        <w:t>into</w:t>
      </w:r>
      <w:r w:rsidRPr="0053002E">
        <w:rPr>
          <w:rFonts w:ascii="Calibri" w:hAnsi="Calibri"/>
          <w:spacing w:val="18"/>
          <w:w w:val="80"/>
          <w:sz w:val="20"/>
          <w:szCs w:val="20"/>
        </w:rPr>
        <w:t xml:space="preserve"> </w:t>
      </w:r>
      <w:r w:rsidRPr="0053002E">
        <w:rPr>
          <w:rFonts w:ascii="Calibri" w:hAnsi="Calibri"/>
          <w:spacing w:val="-1"/>
          <w:w w:val="80"/>
          <w:sz w:val="20"/>
          <w:szCs w:val="20"/>
        </w:rPr>
        <w:t>the</w:t>
      </w:r>
      <w:r w:rsidRPr="0053002E">
        <w:rPr>
          <w:rFonts w:ascii="Calibri" w:hAnsi="Calibri"/>
          <w:spacing w:val="17"/>
          <w:w w:val="80"/>
          <w:sz w:val="20"/>
          <w:szCs w:val="20"/>
        </w:rPr>
        <w:t xml:space="preserve"> </w:t>
      </w:r>
      <w:r w:rsidRPr="0053002E">
        <w:rPr>
          <w:rFonts w:ascii="Calibri" w:hAnsi="Calibri"/>
          <w:spacing w:val="-1"/>
          <w:w w:val="80"/>
          <w:sz w:val="20"/>
          <w:szCs w:val="20"/>
        </w:rPr>
        <w:t>Promotion</w:t>
      </w:r>
      <w:r w:rsidRPr="0053002E">
        <w:rPr>
          <w:rFonts w:ascii="Calibri" w:hAnsi="Calibri"/>
          <w:spacing w:val="18"/>
          <w:w w:val="80"/>
          <w:sz w:val="20"/>
          <w:szCs w:val="20"/>
        </w:rPr>
        <w:t xml:space="preserve"> </w:t>
      </w:r>
      <w:r w:rsidRPr="0053002E">
        <w:rPr>
          <w:rFonts w:ascii="Calibri" w:hAnsi="Calibri"/>
          <w:spacing w:val="-1"/>
          <w:w w:val="80"/>
          <w:sz w:val="20"/>
          <w:szCs w:val="20"/>
        </w:rPr>
        <w:t>is</w:t>
      </w:r>
      <w:r w:rsidRPr="0053002E">
        <w:rPr>
          <w:rFonts w:ascii="Calibri" w:hAnsi="Calibri"/>
          <w:spacing w:val="17"/>
          <w:w w:val="80"/>
          <w:sz w:val="20"/>
          <w:szCs w:val="20"/>
        </w:rPr>
        <w:t xml:space="preserve"> </w:t>
      </w:r>
      <w:r w:rsidRPr="0053002E">
        <w:rPr>
          <w:rFonts w:ascii="Calibri" w:hAnsi="Calibri"/>
          <w:spacing w:val="-1"/>
          <w:w w:val="80"/>
          <w:sz w:val="20"/>
          <w:szCs w:val="20"/>
        </w:rPr>
        <w:t>deemed</w:t>
      </w:r>
      <w:r w:rsidRPr="0053002E">
        <w:rPr>
          <w:rFonts w:ascii="Calibri" w:hAnsi="Calibri"/>
          <w:spacing w:val="18"/>
          <w:w w:val="80"/>
          <w:sz w:val="20"/>
          <w:szCs w:val="20"/>
        </w:rPr>
        <w:t xml:space="preserve"> </w:t>
      </w:r>
      <w:r w:rsidRPr="0053002E">
        <w:rPr>
          <w:rFonts w:ascii="Calibri" w:hAnsi="Calibri"/>
          <w:spacing w:val="-1"/>
          <w:w w:val="80"/>
          <w:sz w:val="20"/>
          <w:szCs w:val="20"/>
        </w:rPr>
        <w:t>to</w:t>
      </w:r>
      <w:r w:rsidRPr="0053002E">
        <w:rPr>
          <w:rFonts w:ascii="Calibri" w:hAnsi="Calibri"/>
          <w:spacing w:val="17"/>
          <w:w w:val="80"/>
          <w:sz w:val="20"/>
          <w:szCs w:val="20"/>
        </w:rPr>
        <w:t xml:space="preserve"> </w:t>
      </w:r>
      <w:r w:rsidRPr="0053002E">
        <w:rPr>
          <w:rFonts w:ascii="Calibri" w:hAnsi="Calibri"/>
          <w:spacing w:val="-1"/>
          <w:w w:val="80"/>
          <w:sz w:val="20"/>
          <w:szCs w:val="20"/>
        </w:rPr>
        <w:t>be</w:t>
      </w:r>
      <w:r w:rsidRPr="0053002E">
        <w:rPr>
          <w:rFonts w:ascii="Calibri" w:hAnsi="Calibri"/>
          <w:spacing w:val="18"/>
          <w:w w:val="80"/>
          <w:sz w:val="20"/>
          <w:szCs w:val="20"/>
        </w:rPr>
        <w:t xml:space="preserve"> </w:t>
      </w:r>
      <w:r w:rsidRPr="0053002E">
        <w:rPr>
          <w:rFonts w:ascii="Calibri" w:hAnsi="Calibri"/>
          <w:spacing w:val="-1"/>
          <w:w w:val="80"/>
          <w:sz w:val="20"/>
          <w:szCs w:val="20"/>
        </w:rPr>
        <w:t>acceptance</w:t>
      </w:r>
      <w:r w:rsidRPr="0053002E">
        <w:rPr>
          <w:rFonts w:ascii="Calibri" w:hAnsi="Calibri"/>
          <w:spacing w:val="18"/>
          <w:w w:val="80"/>
          <w:sz w:val="20"/>
          <w:szCs w:val="20"/>
        </w:rPr>
        <w:t xml:space="preserve"> </w:t>
      </w:r>
      <w:r w:rsidRPr="0053002E">
        <w:rPr>
          <w:rFonts w:ascii="Calibri" w:hAnsi="Calibri"/>
          <w:spacing w:val="-1"/>
          <w:w w:val="80"/>
          <w:sz w:val="20"/>
          <w:szCs w:val="20"/>
        </w:rPr>
        <w:t>of</w:t>
      </w:r>
      <w:r w:rsidRPr="0053002E">
        <w:rPr>
          <w:rFonts w:ascii="Calibri" w:hAnsi="Calibri"/>
          <w:spacing w:val="17"/>
          <w:w w:val="80"/>
          <w:sz w:val="20"/>
          <w:szCs w:val="20"/>
        </w:rPr>
        <w:t xml:space="preserve"> </w:t>
      </w:r>
      <w:r w:rsidRPr="0053002E">
        <w:rPr>
          <w:rFonts w:ascii="Calibri" w:hAnsi="Calibri"/>
          <w:spacing w:val="-1"/>
          <w:w w:val="80"/>
          <w:sz w:val="20"/>
          <w:szCs w:val="20"/>
        </w:rPr>
        <w:t>the</w:t>
      </w:r>
      <w:r w:rsidRPr="0053002E">
        <w:rPr>
          <w:rFonts w:ascii="Calibri" w:hAnsi="Calibri"/>
          <w:spacing w:val="18"/>
          <w:w w:val="80"/>
          <w:sz w:val="20"/>
          <w:szCs w:val="20"/>
        </w:rPr>
        <w:t xml:space="preserve"> </w:t>
      </w:r>
      <w:r w:rsidRPr="0053002E">
        <w:rPr>
          <w:rFonts w:ascii="Calibri" w:hAnsi="Calibri"/>
          <w:spacing w:val="-1"/>
          <w:w w:val="80"/>
          <w:sz w:val="20"/>
          <w:szCs w:val="20"/>
        </w:rPr>
        <w:t>Rules</w:t>
      </w:r>
      <w:r w:rsidRPr="0053002E">
        <w:rPr>
          <w:rFonts w:ascii="Calibri" w:hAnsi="Calibri"/>
          <w:spacing w:val="17"/>
          <w:w w:val="80"/>
          <w:sz w:val="20"/>
          <w:szCs w:val="20"/>
        </w:rPr>
        <w:t xml:space="preserve"> </w:t>
      </w:r>
      <w:r w:rsidRPr="0053002E">
        <w:rPr>
          <w:rFonts w:ascii="Calibri" w:hAnsi="Calibri"/>
          <w:spacing w:val="-1"/>
          <w:w w:val="80"/>
          <w:sz w:val="20"/>
          <w:szCs w:val="20"/>
        </w:rPr>
        <w:t>and</w:t>
      </w:r>
      <w:r w:rsidRPr="0053002E">
        <w:rPr>
          <w:rFonts w:ascii="Calibri" w:hAnsi="Calibri"/>
          <w:spacing w:val="18"/>
          <w:w w:val="80"/>
          <w:sz w:val="20"/>
          <w:szCs w:val="20"/>
        </w:rPr>
        <w:t xml:space="preserve"> the Specific Rules and </w:t>
      </w:r>
      <w:r w:rsidRPr="0053002E">
        <w:rPr>
          <w:rFonts w:ascii="Calibri" w:hAnsi="Calibri"/>
          <w:spacing w:val="-1"/>
          <w:w w:val="80"/>
          <w:sz w:val="20"/>
          <w:szCs w:val="20"/>
        </w:rPr>
        <w:t>confirmation</w:t>
      </w:r>
      <w:r w:rsidRPr="0053002E">
        <w:rPr>
          <w:rFonts w:ascii="Calibri" w:hAnsi="Calibri"/>
          <w:spacing w:val="17"/>
          <w:w w:val="80"/>
          <w:sz w:val="20"/>
          <w:szCs w:val="20"/>
        </w:rPr>
        <w:t xml:space="preserve"> </w:t>
      </w:r>
      <w:r w:rsidRPr="0053002E">
        <w:rPr>
          <w:rFonts w:ascii="Calibri" w:hAnsi="Calibri"/>
          <w:spacing w:val="-1"/>
          <w:w w:val="80"/>
          <w:sz w:val="20"/>
          <w:szCs w:val="20"/>
        </w:rPr>
        <w:t>that</w:t>
      </w:r>
      <w:r w:rsidRPr="0053002E">
        <w:rPr>
          <w:rFonts w:ascii="Calibri" w:hAnsi="Calibri"/>
          <w:spacing w:val="18"/>
          <w:w w:val="80"/>
          <w:sz w:val="20"/>
          <w:szCs w:val="20"/>
        </w:rPr>
        <w:t xml:space="preserve"> </w:t>
      </w:r>
      <w:r w:rsidRPr="0053002E">
        <w:rPr>
          <w:rFonts w:ascii="Calibri" w:hAnsi="Calibri"/>
          <w:spacing w:val="-1"/>
          <w:w w:val="80"/>
          <w:sz w:val="20"/>
          <w:szCs w:val="20"/>
        </w:rPr>
        <w:t>the</w:t>
      </w:r>
      <w:r w:rsidRPr="0053002E">
        <w:rPr>
          <w:rFonts w:ascii="Calibri" w:hAnsi="Calibri"/>
          <w:spacing w:val="17"/>
          <w:w w:val="80"/>
          <w:sz w:val="20"/>
          <w:szCs w:val="20"/>
        </w:rPr>
        <w:t xml:space="preserve"> </w:t>
      </w:r>
      <w:r w:rsidRPr="0053002E">
        <w:rPr>
          <w:rFonts w:ascii="Calibri" w:hAnsi="Calibri"/>
          <w:spacing w:val="-1"/>
          <w:w w:val="80"/>
          <w:sz w:val="20"/>
          <w:szCs w:val="20"/>
        </w:rPr>
        <w:t>entrant</w:t>
      </w:r>
      <w:r w:rsidRPr="0053002E">
        <w:rPr>
          <w:rFonts w:ascii="Calibri" w:hAnsi="Calibri"/>
          <w:spacing w:val="18"/>
          <w:w w:val="80"/>
          <w:sz w:val="20"/>
          <w:szCs w:val="20"/>
        </w:rPr>
        <w:t xml:space="preserve"> </w:t>
      </w:r>
      <w:r w:rsidRPr="0053002E">
        <w:rPr>
          <w:rFonts w:ascii="Calibri" w:hAnsi="Calibri"/>
          <w:spacing w:val="-1"/>
          <w:w w:val="80"/>
          <w:sz w:val="20"/>
          <w:szCs w:val="20"/>
        </w:rPr>
        <w:t>has</w:t>
      </w:r>
      <w:r w:rsidRPr="0053002E">
        <w:rPr>
          <w:rFonts w:ascii="Calibri" w:hAnsi="Calibri"/>
          <w:spacing w:val="18"/>
          <w:w w:val="80"/>
          <w:sz w:val="20"/>
          <w:szCs w:val="20"/>
        </w:rPr>
        <w:t xml:space="preserve"> </w:t>
      </w:r>
      <w:r w:rsidRPr="0053002E">
        <w:rPr>
          <w:rFonts w:ascii="Calibri" w:hAnsi="Calibri"/>
          <w:spacing w:val="-1"/>
          <w:w w:val="80"/>
          <w:sz w:val="20"/>
          <w:szCs w:val="20"/>
        </w:rPr>
        <w:t>the</w:t>
      </w:r>
      <w:r w:rsidRPr="0053002E">
        <w:rPr>
          <w:rFonts w:ascii="Calibri" w:hAnsi="Calibri"/>
          <w:spacing w:val="51"/>
          <w:w w:val="82"/>
          <w:sz w:val="20"/>
          <w:szCs w:val="20"/>
        </w:rPr>
        <w:t xml:space="preserve"> </w:t>
      </w:r>
      <w:r w:rsidRPr="0053002E">
        <w:rPr>
          <w:rFonts w:ascii="Calibri" w:hAnsi="Calibri"/>
          <w:spacing w:val="-1"/>
          <w:w w:val="80"/>
          <w:sz w:val="20"/>
          <w:szCs w:val="20"/>
        </w:rPr>
        <w:t>necessary</w:t>
      </w:r>
      <w:r w:rsidRPr="0053002E">
        <w:rPr>
          <w:rFonts w:ascii="Calibri" w:hAnsi="Calibri"/>
          <w:spacing w:val="11"/>
          <w:w w:val="80"/>
          <w:sz w:val="20"/>
          <w:szCs w:val="20"/>
        </w:rPr>
        <w:t xml:space="preserve"> </w:t>
      </w:r>
      <w:r w:rsidRPr="0053002E">
        <w:rPr>
          <w:rFonts w:ascii="Calibri" w:hAnsi="Calibri"/>
          <w:spacing w:val="-2"/>
          <w:w w:val="80"/>
          <w:sz w:val="20"/>
          <w:szCs w:val="20"/>
        </w:rPr>
        <w:t>authority</w:t>
      </w:r>
      <w:r w:rsidRPr="0053002E">
        <w:rPr>
          <w:rFonts w:ascii="Calibri" w:hAnsi="Calibri"/>
          <w:spacing w:val="11"/>
          <w:w w:val="80"/>
          <w:sz w:val="20"/>
          <w:szCs w:val="20"/>
        </w:rPr>
        <w:t xml:space="preserve"> </w:t>
      </w:r>
      <w:r w:rsidRPr="0053002E">
        <w:rPr>
          <w:rFonts w:ascii="Calibri" w:hAnsi="Calibri"/>
          <w:spacing w:val="-1"/>
          <w:w w:val="80"/>
          <w:sz w:val="20"/>
          <w:szCs w:val="20"/>
        </w:rPr>
        <w:t>(for</w:t>
      </w:r>
      <w:r w:rsidRPr="0053002E">
        <w:rPr>
          <w:rFonts w:ascii="Calibri" w:hAnsi="Calibri"/>
          <w:spacing w:val="11"/>
          <w:w w:val="80"/>
          <w:sz w:val="20"/>
          <w:szCs w:val="20"/>
        </w:rPr>
        <w:t xml:space="preserve"> </w:t>
      </w:r>
      <w:r w:rsidRPr="0053002E">
        <w:rPr>
          <w:rFonts w:ascii="Calibri" w:hAnsi="Calibri"/>
          <w:spacing w:val="-2"/>
          <w:w w:val="80"/>
          <w:sz w:val="20"/>
          <w:szCs w:val="20"/>
        </w:rPr>
        <w:t>example</w:t>
      </w:r>
      <w:r w:rsidRPr="0053002E">
        <w:rPr>
          <w:rFonts w:ascii="Calibri" w:hAnsi="Calibri"/>
          <w:spacing w:val="11"/>
          <w:w w:val="80"/>
          <w:sz w:val="20"/>
          <w:szCs w:val="20"/>
        </w:rPr>
        <w:t xml:space="preserve"> </w:t>
      </w:r>
      <w:r w:rsidRPr="0053002E">
        <w:rPr>
          <w:rFonts w:ascii="Calibri" w:hAnsi="Calibri"/>
          <w:spacing w:val="-1"/>
          <w:w w:val="80"/>
          <w:sz w:val="20"/>
          <w:szCs w:val="20"/>
        </w:rPr>
        <w:t>from</w:t>
      </w:r>
      <w:r w:rsidRPr="0053002E">
        <w:rPr>
          <w:rFonts w:ascii="Calibri" w:hAnsi="Calibri"/>
          <w:spacing w:val="11"/>
          <w:w w:val="80"/>
          <w:sz w:val="20"/>
          <w:szCs w:val="20"/>
        </w:rPr>
        <w:t xml:space="preserve"> </w:t>
      </w:r>
      <w:r w:rsidRPr="0053002E">
        <w:rPr>
          <w:rFonts w:ascii="Calibri" w:hAnsi="Calibri"/>
          <w:spacing w:val="-1"/>
          <w:w w:val="80"/>
          <w:sz w:val="20"/>
          <w:szCs w:val="20"/>
        </w:rPr>
        <w:t>the</w:t>
      </w:r>
      <w:r w:rsidRPr="0053002E">
        <w:rPr>
          <w:rFonts w:ascii="Calibri" w:hAnsi="Calibri"/>
          <w:spacing w:val="12"/>
          <w:w w:val="80"/>
          <w:sz w:val="20"/>
          <w:szCs w:val="20"/>
        </w:rPr>
        <w:t xml:space="preserve"> </w:t>
      </w:r>
      <w:r w:rsidRPr="0053002E">
        <w:rPr>
          <w:rFonts w:ascii="Calibri" w:hAnsi="Calibri"/>
          <w:spacing w:val="-1"/>
          <w:w w:val="80"/>
          <w:sz w:val="20"/>
          <w:szCs w:val="20"/>
        </w:rPr>
        <w:t>bill</w:t>
      </w:r>
      <w:r w:rsidRPr="0053002E">
        <w:rPr>
          <w:rFonts w:ascii="Calibri" w:hAnsi="Calibri"/>
          <w:spacing w:val="11"/>
          <w:w w:val="80"/>
          <w:sz w:val="20"/>
          <w:szCs w:val="20"/>
        </w:rPr>
        <w:t xml:space="preserve"> </w:t>
      </w:r>
      <w:r w:rsidRPr="0053002E">
        <w:rPr>
          <w:rFonts w:ascii="Calibri" w:hAnsi="Calibri"/>
          <w:spacing w:val="-1"/>
          <w:w w:val="80"/>
          <w:sz w:val="20"/>
          <w:szCs w:val="20"/>
        </w:rPr>
        <w:t>payer</w:t>
      </w:r>
      <w:r w:rsidRPr="0053002E">
        <w:rPr>
          <w:rFonts w:ascii="Calibri" w:hAnsi="Calibri"/>
          <w:spacing w:val="11"/>
          <w:w w:val="80"/>
          <w:sz w:val="20"/>
          <w:szCs w:val="20"/>
        </w:rPr>
        <w:t xml:space="preserve"> </w:t>
      </w:r>
      <w:r w:rsidRPr="0053002E">
        <w:rPr>
          <w:rFonts w:ascii="Calibri" w:hAnsi="Calibri"/>
          <w:spacing w:val="-1"/>
          <w:w w:val="80"/>
          <w:sz w:val="20"/>
          <w:szCs w:val="20"/>
        </w:rPr>
        <w:t>or</w:t>
      </w:r>
      <w:r w:rsidRPr="0053002E">
        <w:rPr>
          <w:rFonts w:ascii="Calibri" w:hAnsi="Calibri"/>
          <w:spacing w:val="11"/>
          <w:w w:val="80"/>
          <w:sz w:val="20"/>
          <w:szCs w:val="20"/>
        </w:rPr>
        <w:t xml:space="preserve"> </w:t>
      </w:r>
      <w:r w:rsidRPr="0053002E">
        <w:rPr>
          <w:rFonts w:ascii="Calibri" w:hAnsi="Calibri"/>
          <w:spacing w:val="-2"/>
          <w:w w:val="80"/>
          <w:sz w:val="20"/>
          <w:szCs w:val="20"/>
        </w:rPr>
        <w:t>owner</w:t>
      </w:r>
      <w:r w:rsidRPr="0053002E">
        <w:rPr>
          <w:rFonts w:ascii="Calibri" w:hAnsi="Calibri"/>
          <w:spacing w:val="11"/>
          <w:w w:val="80"/>
          <w:sz w:val="20"/>
          <w:szCs w:val="20"/>
        </w:rPr>
        <w:t xml:space="preserve"> </w:t>
      </w:r>
      <w:r w:rsidRPr="0053002E">
        <w:rPr>
          <w:rFonts w:ascii="Calibri" w:hAnsi="Calibri"/>
          <w:spacing w:val="-1"/>
          <w:w w:val="80"/>
          <w:sz w:val="20"/>
          <w:szCs w:val="20"/>
        </w:rPr>
        <w:t>of</w:t>
      </w:r>
      <w:r w:rsidRPr="0053002E">
        <w:rPr>
          <w:rFonts w:ascii="Calibri" w:hAnsi="Calibri"/>
          <w:spacing w:val="9"/>
          <w:w w:val="80"/>
          <w:sz w:val="20"/>
          <w:szCs w:val="20"/>
        </w:rPr>
        <w:t xml:space="preserve"> </w:t>
      </w:r>
      <w:r w:rsidRPr="0053002E">
        <w:rPr>
          <w:rFonts w:ascii="Calibri" w:hAnsi="Calibri"/>
          <w:w w:val="80"/>
          <w:sz w:val="20"/>
          <w:szCs w:val="20"/>
        </w:rPr>
        <w:t>a</w:t>
      </w:r>
      <w:r w:rsidRPr="0053002E">
        <w:rPr>
          <w:rFonts w:ascii="Calibri" w:hAnsi="Calibri"/>
          <w:spacing w:val="11"/>
          <w:w w:val="80"/>
          <w:sz w:val="20"/>
          <w:szCs w:val="20"/>
        </w:rPr>
        <w:t xml:space="preserve"> </w:t>
      </w:r>
      <w:r w:rsidRPr="0053002E">
        <w:rPr>
          <w:rFonts w:ascii="Calibri" w:hAnsi="Calibri"/>
          <w:spacing w:val="-1"/>
          <w:w w:val="80"/>
          <w:sz w:val="20"/>
          <w:szCs w:val="20"/>
        </w:rPr>
        <w:t>telephone)</w:t>
      </w:r>
      <w:r w:rsidRPr="0053002E">
        <w:rPr>
          <w:rFonts w:ascii="Calibri" w:hAnsi="Calibri"/>
          <w:spacing w:val="11"/>
          <w:w w:val="80"/>
          <w:sz w:val="20"/>
          <w:szCs w:val="20"/>
        </w:rPr>
        <w:t xml:space="preserve"> </w:t>
      </w:r>
      <w:r w:rsidRPr="0053002E">
        <w:rPr>
          <w:rFonts w:ascii="Calibri" w:hAnsi="Calibri"/>
          <w:spacing w:val="-1"/>
          <w:w w:val="80"/>
          <w:sz w:val="20"/>
          <w:szCs w:val="20"/>
        </w:rPr>
        <w:t>to</w:t>
      </w:r>
      <w:r w:rsidRPr="0053002E">
        <w:rPr>
          <w:rFonts w:ascii="Calibri" w:hAnsi="Calibri"/>
          <w:spacing w:val="11"/>
          <w:w w:val="80"/>
          <w:sz w:val="20"/>
          <w:szCs w:val="20"/>
        </w:rPr>
        <w:t xml:space="preserve"> </w:t>
      </w:r>
      <w:r w:rsidRPr="0053002E">
        <w:rPr>
          <w:rFonts w:ascii="Calibri" w:hAnsi="Calibri"/>
          <w:spacing w:val="-2"/>
          <w:w w:val="80"/>
          <w:sz w:val="20"/>
          <w:szCs w:val="20"/>
        </w:rPr>
        <w:t>enter</w:t>
      </w:r>
      <w:r w:rsidRPr="0053002E">
        <w:rPr>
          <w:rFonts w:ascii="Calibri" w:hAnsi="Calibri"/>
          <w:spacing w:val="12"/>
          <w:w w:val="80"/>
          <w:sz w:val="20"/>
          <w:szCs w:val="20"/>
        </w:rPr>
        <w:t xml:space="preserve"> </w:t>
      </w:r>
      <w:r w:rsidRPr="0053002E">
        <w:rPr>
          <w:rFonts w:ascii="Calibri" w:hAnsi="Calibri"/>
          <w:spacing w:val="-1"/>
          <w:w w:val="80"/>
          <w:sz w:val="20"/>
          <w:szCs w:val="20"/>
        </w:rPr>
        <w:t>the</w:t>
      </w:r>
      <w:r w:rsidRPr="0053002E">
        <w:rPr>
          <w:rFonts w:ascii="Calibri" w:hAnsi="Calibri"/>
          <w:spacing w:val="11"/>
          <w:w w:val="80"/>
          <w:sz w:val="20"/>
          <w:szCs w:val="20"/>
        </w:rPr>
        <w:t xml:space="preserve"> </w:t>
      </w:r>
      <w:r w:rsidRPr="0053002E">
        <w:rPr>
          <w:rFonts w:ascii="Calibri" w:hAnsi="Calibri"/>
          <w:spacing w:val="-2"/>
          <w:w w:val="80"/>
          <w:sz w:val="20"/>
          <w:szCs w:val="20"/>
        </w:rPr>
        <w:t>Promotion.</w:t>
      </w:r>
    </w:p>
    <w:p w14:paraId="141A5698" w14:textId="77777777" w:rsidR="00121779" w:rsidRPr="0053002E" w:rsidRDefault="00121779" w:rsidP="00121779">
      <w:pPr>
        <w:pStyle w:val="BodyText"/>
        <w:numPr>
          <w:ilvl w:val="0"/>
          <w:numId w:val="3"/>
        </w:numPr>
        <w:tabs>
          <w:tab w:val="left" w:pos="839"/>
        </w:tabs>
        <w:kinsoku w:val="0"/>
        <w:overflowPunct w:val="0"/>
        <w:ind w:left="840"/>
        <w:jc w:val="both"/>
        <w:rPr>
          <w:rFonts w:ascii="Calibri" w:hAnsi="Calibri"/>
          <w:sz w:val="20"/>
          <w:szCs w:val="20"/>
        </w:rPr>
      </w:pPr>
      <w:r w:rsidRPr="0053002E">
        <w:rPr>
          <w:rFonts w:ascii="Calibri" w:hAnsi="Calibri"/>
          <w:spacing w:val="-1"/>
          <w:w w:val="80"/>
          <w:sz w:val="20"/>
          <w:szCs w:val="20"/>
        </w:rPr>
        <w:t>No</w:t>
      </w:r>
      <w:r w:rsidRPr="0053002E">
        <w:rPr>
          <w:rFonts w:ascii="Calibri" w:hAnsi="Calibri"/>
          <w:spacing w:val="11"/>
          <w:w w:val="80"/>
          <w:sz w:val="20"/>
          <w:szCs w:val="20"/>
        </w:rPr>
        <w:t xml:space="preserve"> </w:t>
      </w:r>
      <w:r w:rsidRPr="0053002E">
        <w:rPr>
          <w:rFonts w:ascii="Calibri" w:hAnsi="Calibri"/>
          <w:spacing w:val="-1"/>
          <w:w w:val="80"/>
          <w:sz w:val="20"/>
          <w:szCs w:val="20"/>
        </w:rPr>
        <w:t>purchase</w:t>
      </w:r>
      <w:r w:rsidRPr="0053002E">
        <w:rPr>
          <w:rFonts w:ascii="Calibri" w:hAnsi="Calibri"/>
          <w:spacing w:val="12"/>
          <w:w w:val="80"/>
          <w:sz w:val="20"/>
          <w:szCs w:val="20"/>
        </w:rPr>
        <w:t xml:space="preserve"> </w:t>
      </w:r>
      <w:r w:rsidRPr="0053002E">
        <w:rPr>
          <w:rFonts w:ascii="Calibri" w:hAnsi="Calibri"/>
          <w:spacing w:val="-1"/>
          <w:w w:val="80"/>
          <w:sz w:val="20"/>
          <w:szCs w:val="20"/>
        </w:rPr>
        <w:t>is</w:t>
      </w:r>
      <w:r w:rsidRPr="0053002E">
        <w:rPr>
          <w:rFonts w:ascii="Calibri" w:hAnsi="Calibri"/>
          <w:spacing w:val="11"/>
          <w:w w:val="80"/>
          <w:sz w:val="20"/>
          <w:szCs w:val="20"/>
        </w:rPr>
        <w:t xml:space="preserve"> </w:t>
      </w:r>
      <w:r w:rsidRPr="0053002E">
        <w:rPr>
          <w:rFonts w:ascii="Calibri" w:hAnsi="Calibri"/>
          <w:spacing w:val="-1"/>
          <w:w w:val="80"/>
          <w:sz w:val="20"/>
          <w:szCs w:val="20"/>
        </w:rPr>
        <w:t>necessary</w:t>
      </w:r>
      <w:r w:rsidRPr="0053002E">
        <w:rPr>
          <w:rFonts w:ascii="Calibri" w:hAnsi="Calibri"/>
          <w:spacing w:val="12"/>
          <w:w w:val="80"/>
          <w:sz w:val="20"/>
          <w:szCs w:val="20"/>
        </w:rPr>
        <w:t xml:space="preserve"> </w:t>
      </w:r>
      <w:r w:rsidRPr="0053002E">
        <w:rPr>
          <w:rFonts w:ascii="Calibri" w:hAnsi="Calibri"/>
          <w:spacing w:val="-2"/>
          <w:w w:val="80"/>
          <w:sz w:val="20"/>
          <w:szCs w:val="20"/>
        </w:rPr>
        <w:t>to</w:t>
      </w:r>
      <w:r w:rsidRPr="0053002E">
        <w:rPr>
          <w:rFonts w:ascii="Calibri" w:hAnsi="Calibri"/>
          <w:spacing w:val="11"/>
          <w:w w:val="80"/>
          <w:sz w:val="20"/>
          <w:szCs w:val="20"/>
        </w:rPr>
        <w:t xml:space="preserve"> </w:t>
      </w:r>
      <w:r w:rsidRPr="0053002E">
        <w:rPr>
          <w:rFonts w:ascii="Calibri" w:hAnsi="Calibri"/>
          <w:spacing w:val="-2"/>
          <w:w w:val="80"/>
          <w:sz w:val="20"/>
          <w:szCs w:val="20"/>
        </w:rPr>
        <w:t>win</w:t>
      </w:r>
      <w:r w:rsidRPr="0053002E">
        <w:rPr>
          <w:rFonts w:ascii="Calibri" w:hAnsi="Calibri"/>
          <w:spacing w:val="12"/>
          <w:w w:val="80"/>
          <w:sz w:val="20"/>
          <w:szCs w:val="20"/>
        </w:rPr>
        <w:t xml:space="preserve"> </w:t>
      </w:r>
      <w:r w:rsidRPr="0053002E">
        <w:rPr>
          <w:rFonts w:ascii="Calibri" w:hAnsi="Calibri"/>
          <w:spacing w:val="-1"/>
          <w:w w:val="80"/>
          <w:sz w:val="20"/>
          <w:szCs w:val="20"/>
        </w:rPr>
        <w:t>or</w:t>
      </w:r>
      <w:r w:rsidRPr="0053002E">
        <w:rPr>
          <w:rFonts w:ascii="Calibri" w:hAnsi="Calibri"/>
          <w:spacing w:val="11"/>
          <w:w w:val="80"/>
          <w:sz w:val="20"/>
          <w:szCs w:val="20"/>
        </w:rPr>
        <w:t xml:space="preserve"> </w:t>
      </w:r>
      <w:r w:rsidRPr="0053002E">
        <w:rPr>
          <w:rFonts w:ascii="Calibri" w:hAnsi="Calibri"/>
          <w:spacing w:val="-1"/>
          <w:w w:val="80"/>
          <w:sz w:val="20"/>
          <w:szCs w:val="20"/>
        </w:rPr>
        <w:t>participate</w:t>
      </w:r>
      <w:r w:rsidRPr="0053002E">
        <w:rPr>
          <w:rFonts w:ascii="Calibri" w:hAnsi="Calibri"/>
          <w:spacing w:val="12"/>
          <w:w w:val="80"/>
          <w:sz w:val="20"/>
          <w:szCs w:val="20"/>
        </w:rPr>
        <w:t xml:space="preserve"> </w:t>
      </w:r>
      <w:r w:rsidRPr="0053002E">
        <w:rPr>
          <w:rFonts w:ascii="Calibri" w:hAnsi="Calibri"/>
          <w:spacing w:val="-1"/>
          <w:w w:val="80"/>
          <w:sz w:val="20"/>
          <w:szCs w:val="20"/>
        </w:rPr>
        <w:t>in</w:t>
      </w:r>
      <w:r w:rsidRPr="0053002E">
        <w:rPr>
          <w:rFonts w:ascii="Calibri" w:hAnsi="Calibri"/>
          <w:spacing w:val="9"/>
          <w:w w:val="80"/>
          <w:sz w:val="20"/>
          <w:szCs w:val="20"/>
        </w:rPr>
        <w:t xml:space="preserve"> </w:t>
      </w:r>
      <w:r w:rsidRPr="0053002E">
        <w:rPr>
          <w:rFonts w:ascii="Calibri" w:hAnsi="Calibri"/>
          <w:spacing w:val="-1"/>
          <w:w w:val="80"/>
          <w:sz w:val="20"/>
          <w:szCs w:val="20"/>
        </w:rPr>
        <w:t>the</w:t>
      </w:r>
      <w:r w:rsidRPr="0053002E">
        <w:rPr>
          <w:rFonts w:ascii="Calibri" w:hAnsi="Calibri"/>
          <w:spacing w:val="11"/>
          <w:w w:val="80"/>
          <w:sz w:val="20"/>
          <w:szCs w:val="20"/>
        </w:rPr>
        <w:t xml:space="preserve"> </w:t>
      </w:r>
      <w:r w:rsidRPr="0053002E">
        <w:rPr>
          <w:rFonts w:ascii="Calibri" w:hAnsi="Calibri"/>
          <w:spacing w:val="-2"/>
          <w:w w:val="80"/>
          <w:sz w:val="20"/>
          <w:szCs w:val="20"/>
        </w:rPr>
        <w:t>Promotion,</w:t>
      </w:r>
      <w:r w:rsidRPr="0053002E">
        <w:rPr>
          <w:rFonts w:ascii="Calibri" w:hAnsi="Calibri"/>
          <w:spacing w:val="12"/>
          <w:w w:val="80"/>
          <w:sz w:val="20"/>
          <w:szCs w:val="20"/>
        </w:rPr>
        <w:t xml:space="preserve"> </w:t>
      </w:r>
      <w:r w:rsidRPr="0053002E">
        <w:rPr>
          <w:rFonts w:ascii="Calibri" w:hAnsi="Calibri"/>
          <w:spacing w:val="-1"/>
          <w:w w:val="80"/>
          <w:sz w:val="20"/>
          <w:szCs w:val="20"/>
        </w:rPr>
        <w:t>unless</w:t>
      </w:r>
      <w:r w:rsidRPr="0053002E">
        <w:rPr>
          <w:rFonts w:ascii="Calibri" w:hAnsi="Calibri"/>
          <w:spacing w:val="11"/>
          <w:w w:val="80"/>
          <w:sz w:val="20"/>
          <w:szCs w:val="20"/>
        </w:rPr>
        <w:t xml:space="preserve"> </w:t>
      </w:r>
      <w:r w:rsidRPr="0053002E">
        <w:rPr>
          <w:rFonts w:ascii="Calibri" w:hAnsi="Calibri"/>
          <w:spacing w:val="-1"/>
          <w:w w:val="80"/>
          <w:sz w:val="20"/>
          <w:szCs w:val="20"/>
        </w:rPr>
        <w:t>specified</w:t>
      </w:r>
      <w:r w:rsidRPr="0053002E">
        <w:rPr>
          <w:rFonts w:ascii="Calibri" w:hAnsi="Calibri"/>
          <w:spacing w:val="8"/>
          <w:w w:val="80"/>
          <w:sz w:val="20"/>
          <w:szCs w:val="20"/>
        </w:rPr>
        <w:t xml:space="preserve"> </w:t>
      </w:r>
      <w:r w:rsidRPr="0053002E">
        <w:rPr>
          <w:rFonts w:ascii="Calibri" w:hAnsi="Calibri"/>
          <w:spacing w:val="-1"/>
          <w:w w:val="80"/>
          <w:sz w:val="20"/>
          <w:szCs w:val="20"/>
        </w:rPr>
        <w:t>in</w:t>
      </w:r>
      <w:r w:rsidRPr="0053002E">
        <w:rPr>
          <w:rFonts w:ascii="Calibri" w:hAnsi="Calibri"/>
          <w:spacing w:val="11"/>
          <w:w w:val="80"/>
          <w:sz w:val="20"/>
          <w:szCs w:val="20"/>
        </w:rPr>
        <w:t xml:space="preserve"> </w:t>
      </w:r>
      <w:r w:rsidRPr="0053002E">
        <w:rPr>
          <w:rFonts w:ascii="Calibri" w:hAnsi="Calibri"/>
          <w:spacing w:val="-1"/>
          <w:w w:val="80"/>
          <w:sz w:val="20"/>
          <w:szCs w:val="20"/>
        </w:rPr>
        <w:t>the</w:t>
      </w:r>
      <w:r w:rsidRPr="0053002E">
        <w:rPr>
          <w:rFonts w:ascii="Calibri" w:hAnsi="Calibri"/>
          <w:spacing w:val="12"/>
          <w:w w:val="80"/>
          <w:sz w:val="20"/>
          <w:szCs w:val="20"/>
        </w:rPr>
        <w:t xml:space="preserve"> </w:t>
      </w:r>
      <w:r w:rsidRPr="0053002E">
        <w:rPr>
          <w:rFonts w:ascii="Calibri" w:hAnsi="Calibri"/>
          <w:spacing w:val="-2"/>
          <w:w w:val="80"/>
          <w:sz w:val="20"/>
          <w:szCs w:val="20"/>
        </w:rPr>
        <w:t>Specific</w:t>
      </w:r>
      <w:r w:rsidRPr="0053002E">
        <w:rPr>
          <w:rFonts w:ascii="Calibri" w:hAnsi="Calibri"/>
          <w:spacing w:val="9"/>
          <w:w w:val="80"/>
          <w:sz w:val="20"/>
          <w:szCs w:val="20"/>
        </w:rPr>
        <w:t xml:space="preserve"> </w:t>
      </w:r>
      <w:r w:rsidRPr="0053002E">
        <w:rPr>
          <w:rFonts w:ascii="Calibri" w:hAnsi="Calibri"/>
          <w:spacing w:val="-1"/>
          <w:w w:val="80"/>
          <w:sz w:val="20"/>
          <w:szCs w:val="20"/>
        </w:rPr>
        <w:t>Rules.</w:t>
      </w:r>
    </w:p>
    <w:p w14:paraId="5178BAA4" w14:textId="77777777" w:rsidR="00121779" w:rsidRPr="0053002E" w:rsidRDefault="00121779" w:rsidP="00121779">
      <w:pPr>
        <w:pStyle w:val="BodyText"/>
        <w:numPr>
          <w:ilvl w:val="0"/>
          <w:numId w:val="3"/>
        </w:numPr>
        <w:tabs>
          <w:tab w:val="left" w:pos="839"/>
        </w:tabs>
        <w:kinsoku w:val="0"/>
        <w:overflowPunct w:val="0"/>
        <w:ind w:left="840" w:right="110"/>
        <w:jc w:val="both"/>
        <w:rPr>
          <w:rFonts w:ascii="Calibri" w:hAnsi="Calibri"/>
          <w:sz w:val="20"/>
          <w:szCs w:val="20"/>
        </w:rPr>
      </w:pPr>
      <w:r w:rsidRPr="0053002E">
        <w:rPr>
          <w:rFonts w:ascii="Calibri" w:hAnsi="Calibri"/>
          <w:spacing w:val="-1"/>
          <w:w w:val="80"/>
          <w:sz w:val="20"/>
          <w:szCs w:val="20"/>
        </w:rPr>
        <w:t>The</w:t>
      </w:r>
      <w:r w:rsidRPr="0053002E">
        <w:rPr>
          <w:rFonts w:ascii="Calibri" w:hAnsi="Calibri"/>
          <w:w w:val="80"/>
          <w:sz w:val="20"/>
          <w:szCs w:val="20"/>
        </w:rPr>
        <w:t xml:space="preserve"> </w:t>
      </w:r>
      <w:r w:rsidRPr="0053002E">
        <w:rPr>
          <w:rFonts w:ascii="Calibri" w:hAnsi="Calibri"/>
          <w:spacing w:val="-1"/>
          <w:w w:val="80"/>
          <w:sz w:val="20"/>
          <w:szCs w:val="20"/>
        </w:rPr>
        <w:t>Promotion</w:t>
      </w:r>
      <w:r w:rsidRPr="0053002E">
        <w:rPr>
          <w:rFonts w:ascii="Calibri" w:hAnsi="Calibri"/>
          <w:spacing w:val="9"/>
          <w:w w:val="80"/>
          <w:sz w:val="20"/>
          <w:szCs w:val="20"/>
        </w:rPr>
        <w:t xml:space="preserve"> </w:t>
      </w:r>
      <w:r w:rsidRPr="0053002E">
        <w:rPr>
          <w:rFonts w:ascii="Calibri" w:hAnsi="Calibri"/>
          <w:spacing w:val="-1"/>
          <w:w w:val="80"/>
          <w:sz w:val="20"/>
          <w:szCs w:val="20"/>
        </w:rPr>
        <w:t>is</w:t>
      </w:r>
      <w:r w:rsidRPr="0053002E">
        <w:rPr>
          <w:rFonts w:ascii="Calibri" w:hAnsi="Calibri"/>
          <w:spacing w:val="6"/>
          <w:w w:val="80"/>
          <w:sz w:val="20"/>
          <w:szCs w:val="20"/>
        </w:rPr>
        <w:t xml:space="preserve"> </w:t>
      </w:r>
      <w:r w:rsidRPr="0053002E">
        <w:rPr>
          <w:rFonts w:ascii="Calibri" w:hAnsi="Calibri"/>
          <w:spacing w:val="-1"/>
          <w:w w:val="80"/>
          <w:sz w:val="20"/>
          <w:szCs w:val="20"/>
        </w:rPr>
        <w:t>open</w:t>
      </w:r>
      <w:r w:rsidRPr="0053002E">
        <w:rPr>
          <w:rFonts w:ascii="Calibri" w:hAnsi="Calibri"/>
          <w:spacing w:val="8"/>
          <w:w w:val="80"/>
          <w:sz w:val="20"/>
          <w:szCs w:val="20"/>
        </w:rPr>
        <w:t xml:space="preserve"> </w:t>
      </w:r>
      <w:r w:rsidRPr="0053002E">
        <w:rPr>
          <w:rFonts w:ascii="Calibri" w:hAnsi="Calibri"/>
          <w:spacing w:val="-1"/>
          <w:w w:val="80"/>
          <w:sz w:val="20"/>
          <w:szCs w:val="20"/>
        </w:rPr>
        <w:t>to</w:t>
      </w:r>
      <w:r w:rsidRPr="0053002E">
        <w:rPr>
          <w:rFonts w:ascii="Calibri" w:hAnsi="Calibri"/>
          <w:spacing w:val="6"/>
          <w:w w:val="80"/>
          <w:sz w:val="20"/>
          <w:szCs w:val="20"/>
        </w:rPr>
        <w:t xml:space="preserve"> </w:t>
      </w:r>
      <w:r w:rsidRPr="0053002E">
        <w:rPr>
          <w:rFonts w:ascii="Calibri" w:hAnsi="Calibri"/>
          <w:spacing w:val="-2"/>
          <w:w w:val="80"/>
          <w:sz w:val="20"/>
          <w:szCs w:val="20"/>
        </w:rPr>
        <w:t>New</w:t>
      </w:r>
      <w:r w:rsidRPr="0053002E">
        <w:rPr>
          <w:rFonts w:ascii="Calibri" w:hAnsi="Calibri"/>
          <w:w w:val="80"/>
          <w:sz w:val="20"/>
          <w:szCs w:val="20"/>
        </w:rPr>
        <w:t xml:space="preserve"> </w:t>
      </w:r>
      <w:r w:rsidRPr="0053002E">
        <w:rPr>
          <w:rFonts w:ascii="Calibri" w:hAnsi="Calibri"/>
          <w:spacing w:val="9"/>
          <w:w w:val="80"/>
          <w:sz w:val="20"/>
          <w:szCs w:val="20"/>
        </w:rPr>
        <w:t>Zealand</w:t>
      </w:r>
      <w:r w:rsidRPr="0053002E">
        <w:rPr>
          <w:rFonts w:ascii="Calibri" w:hAnsi="Calibri"/>
          <w:w w:val="80"/>
          <w:sz w:val="20"/>
          <w:szCs w:val="20"/>
        </w:rPr>
        <w:t xml:space="preserve"> </w:t>
      </w:r>
      <w:r w:rsidRPr="0053002E">
        <w:rPr>
          <w:rFonts w:ascii="Calibri" w:hAnsi="Calibri"/>
          <w:spacing w:val="5"/>
          <w:w w:val="80"/>
          <w:sz w:val="20"/>
          <w:szCs w:val="20"/>
        </w:rPr>
        <w:t>Residents</w:t>
      </w:r>
      <w:r w:rsidRPr="0053002E">
        <w:rPr>
          <w:rFonts w:ascii="Calibri" w:hAnsi="Calibri"/>
          <w:w w:val="80"/>
          <w:sz w:val="20"/>
          <w:szCs w:val="20"/>
        </w:rPr>
        <w:t xml:space="preserve"> </w:t>
      </w:r>
      <w:r w:rsidRPr="0053002E">
        <w:rPr>
          <w:rFonts w:ascii="Calibri" w:hAnsi="Calibri"/>
          <w:spacing w:val="7"/>
          <w:w w:val="80"/>
          <w:sz w:val="20"/>
          <w:szCs w:val="20"/>
        </w:rPr>
        <w:t>only</w:t>
      </w:r>
      <w:r w:rsidRPr="0053002E">
        <w:rPr>
          <w:rFonts w:ascii="Calibri" w:hAnsi="Calibri"/>
          <w:spacing w:val="-1"/>
          <w:w w:val="80"/>
          <w:sz w:val="20"/>
          <w:szCs w:val="20"/>
        </w:rPr>
        <w:t>.</w:t>
      </w:r>
      <w:r w:rsidRPr="0053002E">
        <w:rPr>
          <w:rFonts w:ascii="Calibri" w:hAnsi="Calibri"/>
          <w:w w:val="80"/>
          <w:sz w:val="20"/>
          <w:szCs w:val="20"/>
        </w:rPr>
        <w:t xml:space="preserve"> </w:t>
      </w:r>
      <w:r w:rsidRPr="0053002E">
        <w:rPr>
          <w:rFonts w:ascii="Calibri" w:hAnsi="Calibri"/>
          <w:spacing w:val="5"/>
          <w:w w:val="80"/>
          <w:sz w:val="20"/>
          <w:szCs w:val="20"/>
        </w:rPr>
        <w:t xml:space="preserve"> </w:t>
      </w:r>
      <w:r w:rsidRPr="0053002E">
        <w:rPr>
          <w:rFonts w:ascii="Calibri" w:hAnsi="Calibri"/>
          <w:spacing w:val="-2"/>
          <w:w w:val="80"/>
          <w:sz w:val="20"/>
          <w:szCs w:val="20"/>
        </w:rPr>
        <w:t>Disqualified</w:t>
      </w:r>
      <w:r w:rsidRPr="0053002E">
        <w:rPr>
          <w:rFonts w:ascii="Calibri" w:hAnsi="Calibri"/>
          <w:w w:val="80"/>
          <w:sz w:val="20"/>
          <w:szCs w:val="20"/>
        </w:rPr>
        <w:t xml:space="preserve"> </w:t>
      </w:r>
      <w:r w:rsidRPr="0053002E">
        <w:rPr>
          <w:rFonts w:ascii="Calibri" w:hAnsi="Calibri"/>
          <w:spacing w:val="-2"/>
          <w:w w:val="80"/>
          <w:sz w:val="20"/>
          <w:szCs w:val="20"/>
        </w:rPr>
        <w:t>Participants</w:t>
      </w:r>
      <w:r w:rsidRPr="0053002E">
        <w:rPr>
          <w:rFonts w:ascii="Calibri" w:hAnsi="Calibri"/>
          <w:w w:val="80"/>
          <w:sz w:val="20"/>
          <w:szCs w:val="20"/>
        </w:rPr>
        <w:t xml:space="preserve"> </w:t>
      </w:r>
      <w:r w:rsidRPr="0053002E">
        <w:rPr>
          <w:rFonts w:ascii="Calibri" w:hAnsi="Calibri"/>
          <w:spacing w:val="5"/>
          <w:w w:val="80"/>
          <w:sz w:val="20"/>
          <w:szCs w:val="20"/>
        </w:rPr>
        <w:t>may</w:t>
      </w:r>
      <w:r w:rsidRPr="0053002E">
        <w:rPr>
          <w:rFonts w:ascii="Calibri" w:hAnsi="Calibri"/>
          <w:spacing w:val="9"/>
          <w:w w:val="80"/>
          <w:sz w:val="20"/>
          <w:szCs w:val="20"/>
        </w:rPr>
        <w:t xml:space="preserve"> </w:t>
      </w:r>
      <w:r w:rsidRPr="0053002E">
        <w:rPr>
          <w:rFonts w:ascii="Calibri" w:hAnsi="Calibri"/>
          <w:spacing w:val="-2"/>
          <w:w w:val="80"/>
          <w:sz w:val="20"/>
          <w:szCs w:val="20"/>
        </w:rPr>
        <w:t>not</w:t>
      </w:r>
      <w:r w:rsidRPr="0053002E">
        <w:rPr>
          <w:rFonts w:ascii="Calibri" w:hAnsi="Calibri"/>
          <w:w w:val="80"/>
          <w:sz w:val="20"/>
          <w:szCs w:val="20"/>
        </w:rPr>
        <w:t xml:space="preserve"> </w:t>
      </w:r>
      <w:r w:rsidRPr="0053002E">
        <w:rPr>
          <w:rFonts w:ascii="Calibri" w:hAnsi="Calibri"/>
          <w:spacing w:val="9"/>
          <w:w w:val="80"/>
          <w:sz w:val="20"/>
          <w:szCs w:val="20"/>
        </w:rPr>
        <w:t>enter</w:t>
      </w:r>
      <w:r w:rsidRPr="0053002E">
        <w:rPr>
          <w:rFonts w:ascii="Calibri" w:hAnsi="Calibri"/>
          <w:w w:val="80"/>
          <w:sz w:val="20"/>
          <w:szCs w:val="20"/>
        </w:rPr>
        <w:t xml:space="preserve"> </w:t>
      </w:r>
      <w:r w:rsidRPr="0053002E">
        <w:rPr>
          <w:rFonts w:ascii="Calibri" w:hAnsi="Calibri"/>
          <w:spacing w:val="9"/>
          <w:w w:val="80"/>
          <w:sz w:val="20"/>
          <w:szCs w:val="20"/>
        </w:rPr>
        <w:t>in</w:t>
      </w:r>
      <w:r w:rsidRPr="0053002E">
        <w:rPr>
          <w:rFonts w:ascii="Calibri" w:hAnsi="Calibri"/>
          <w:w w:val="80"/>
          <w:sz w:val="20"/>
          <w:szCs w:val="20"/>
        </w:rPr>
        <w:t xml:space="preserve"> </w:t>
      </w:r>
      <w:r w:rsidRPr="0053002E">
        <w:rPr>
          <w:rFonts w:ascii="Calibri" w:hAnsi="Calibri"/>
          <w:spacing w:val="5"/>
          <w:w w:val="80"/>
          <w:sz w:val="20"/>
          <w:szCs w:val="20"/>
        </w:rPr>
        <w:t>the</w:t>
      </w:r>
      <w:r w:rsidRPr="0053002E">
        <w:rPr>
          <w:rFonts w:ascii="Calibri" w:hAnsi="Calibri"/>
          <w:spacing w:val="77"/>
          <w:w w:val="82"/>
          <w:sz w:val="20"/>
          <w:szCs w:val="20"/>
        </w:rPr>
        <w:t xml:space="preserve"> </w:t>
      </w:r>
      <w:r w:rsidRPr="0053002E">
        <w:rPr>
          <w:rFonts w:ascii="Calibri" w:hAnsi="Calibri"/>
          <w:spacing w:val="-1"/>
          <w:w w:val="80"/>
          <w:sz w:val="20"/>
          <w:szCs w:val="20"/>
        </w:rPr>
        <w:t>Promotion.</w:t>
      </w:r>
    </w:p>
    <w:p w14:paraId="1F9D12FA" w14:textId="77777777" w:rsidR="00121779" w:rsidRPr="0053002E" w:rsidRDefault="00121779" w:rsidP="00121779">
      <w:pPr>
        <w:pStyle w:val="BodyText"/>
        <w:numPr>
          <w:ilvl w:val="0"/>
          <w:numId w:val="3"/>
        </w:numPr>
        <w:tabs>
          <w:tab w:val="left" w:pos="839"/>
        </w:tabs>
        <w:kinsoku w:val="0"/>
        <w:overflowPunct w:val="0"/>
        <w:ind w:left="840" w:right="110"/>
        <w:jc w:val="both"/>
        <w:rPr>
          <w:rFonts w:ascii="Calibri" w:hAnsi="Calibri"/>
          <w:sz w:val="20"/>
          <w:szCs w:val="20"/>
        </w:rPr>
      </w:pPr>
      <w:r w:rsidRPr="0053002E">
        <w:rPr>
          <w:rFonts w:ascii="Calibri" w:hAnsi="Calibri"/>
          <w:spacing w:val="-1"/>
          <w:w w:val="80"/>
          <w:sz w:val="20"/>
          <w:szCs w:val="20"/>
        </w:rPr>
        <w:t>NZME</w:t>
      </w:r>
      <w:r w:rsidRPr="0053002E">
        <w:rPr>
          <w:rFonts w:ascii="Calibri" w:hAnsi="Calibri"/>
          <w:spacing w:val="42"/>
          <w:w w:val="80"/>
          <w:sz w:val="20"/>
          <w:szCs w:val="20"/>
        </w:rPr>
        <w:t xml:space="preserve"> </w:t>
      </w:r>
      <w:r w:rsidRPr="0053002E">
        <w:rPr>
          <w:rFonts w:ascii="Calibri" w:hAnsi="Calibri"/>
          <w:spacing w:val="-1"/>
          <w:w w:val="80"/>
          <w:sz w:val="20"/>
          <w:szCs w:val="20"/>
        </w:rPr>
        <w:t>reserves</w:t>
      </w:r>
      <w:r w:rsidRPr="0053002E">
        <w:rPr>
          <w:rFonts w:ascii="Calibri" w:hAnsi="Calibri"/>
          <w:spacing w:val="42"/>
          <w:w w:val="80"/>
          <w:sz w:val="20"/>
          <w:szCs w:val="20"/>
        </w:rPr>
        <w:t xml:space="preserve"> </w:t>
      </w:r>
      <w:r w:rsidRPr="0053002E">
        <w:rPr>
          <w:rFonts w:ascii="Calibri" w:hAnsi="Calibri"/>
          <w:spacing w:val="-1"/>
          <w:w w:val="80"/>
          <w:sz w:val="20"/>
          <w:szCs w:val="20"/>
        </w:rPr>
        <w:t>the</w:t>
      </w:r>
      <w:r w:rsidRPr="0053002E">
        <w:rPr>
          <w:rFonts w:ascii="Calibri" w:hAnsi="Calibri"/>
          <w:spacing w:val="44"/>
          <w:w w:val="80"/>
          <w:sz w:val="20"/>
          <w:szCs w:val="20"/>
        </w:rPr>
        <w:t xml:space="preserve"> </w:t>
      </w:r>
      <w:r w:rsidRPr="0053002E">
        <w:rPr>
          <w:rFonts w:ascii="Calibri" w:hAnsi="Calibri"/>
          <w:spacing w:val="-1"/>
          <w:w w:val="80"/>
          <w:sz w:val="20"/>
          <w:szCs w:val="20"/>
        </w:rPr>
        <w:t>right</w:t>
      </w:r>
      <w:r w:rsidRPr="0053002E">
        <w:rPr>
          <w:rFonts w:ascii="Calibri" w:hAnsi="Calibri"/>
          <w:spacing w:val="42"/>
          <w:w w:val="80"/>
          <w:sz w:val="20"/>
          <w:szCs w:val="20"/>
        </w:rPr>
        <w:t xml:space="preserve"> </w:t>
      </w:r>
      <w:r w:rsidRPr="0053002E">
        <w:rPr>
          <w:rFonts w:ascii="Calibri" w:hAnsi="Calibri"/>
          <w:spacing w:val="-1"/>
          <w:w w:val="80"/>
          <w:sz w:val="20"/>
          <w:szCs w:val="20"/>
        </w:rPr>
        <w:t>to</w:t>
      </w:r>
      <w:r w:rsidRPr="0053002E">
        <w:rPr>
          <w:rFonts w:ascii="Calibri" w:hAnsi="Calibri"/>
          <w:spacing w:val="44"/>
          <w:w w:val="80"/>
          <w:sz w:val="20"/>
          <w:szCs w:val="20"/>
        </w:rPr>
        <w:t xml:space="preserve"> </w:t>
      </w:r>
      <w:r w:rsidRPr="0053002E">
        <w:rPr>
          <w:rFonts w:ascii="Calibri" w:hAnsi="Calibri"/>
          <w:spacing w:val="-1"/>
          <w:w w:val="80"/>
          <w:sz w:val="20"/>
          <w:szCs w:val="20"/>
        </w:rPr>
        <w:t>exclude</w:t>
      </w:r>
      <w:r w:rsidRPr="0053002E">
        <w:rPr>
          <w:rFonts w:ascii="Calibri" w:hAnsi="Calibri"/>
          <w:spacing w:val="42"/>
          <w:w w:val="80"/>
          <w:sz w:val="20"/>
          <w:szCs w:val="20"/>
        </w:rPr>
        <w:t xml:space="preserve"> </w:t>
      </w:r>
      <w:r w:rsidRPr="0053002E">
        <w:rPr>
          <w:rFonts w:ascii="Calibri" w:hAnsi="Calibri"/>
          <w:spacing w:val="-1"/>
          <w:w w:val="80"/>
          <w:sz w:val="20"/>
          <w:szCs w:val="20"/>
        </w:rPr>
        <w:t>any</w:t>
      </w:r>
      <w:r w:rsidRPr="0053002E">
        <w:rPr>
          <w:rFonts w:ascii="Calibri" w:hAnsi="Calibri"/>
          <w:spacing w:val="45"/>
          <w:w w:val="80"/>
          <w:sz w:val="20"/>
          <w:szCs w:val="20"/>
        </w:rPr>
        <w:t xml:space="preserve"> </w:t>
      </w:r>
      <w:r w:rsidRPr="0053002E">
        <w:rPr>
          <w:rFonts w:ascii="Calibri" w:hAnsi="Calibri"/>
          <w:spacing w:val="-1"/>
          <w:w w:val="80"/>
          <w:sz w:val="20"/>
          <w:szCs w:val="20"/>
        </w:rPr>
        <w:t>person</w:t>
      </w:r>
      <w:r w:rsidRPr="0053002E">
        <w:rPr>
          <w:rFonts w:ascii="Calibri" w:hAnsi="Calibri"/>
          <w:spacing w:val="44"/>
          <w:w w:val="80"/>
          <w:sz w:val="20"/>
          <w:szCs w:val="20"/>
        </w:rPr>
        <w:t xml:space="preserve"> </w:t>
      </w:r>
      <w:r w:rsidRPr="0053002E">
        <w:rPr>
          <w:rFonts w:ascii="Calibri" w:hAnsi="Calibri"/>
          <w:spacing w:val="-2"/>
          <w:w w:val="80"/>
          <w:sz w:val="20"/>
          <w:szCs w:val="20"/>
        </w:rPr>
        <w:t>from</w:t>
      </w:r>
      <w:r w:rsidRPr="0053002E">
        <w:rPr>
          <w:rFonts w:ascii="Calibri" w:hAnsi="Calibri"/>
          <w:spacing w:val="45"/>
          <w:w w:val="80"/>
          <w:sz w:val="20"/>
          <w:szCs w:val="20"/>
        </w:rPr>
        <w:t xml:space="preserve"> </w:t>
      </w:r>
      <w:r w:rsidRPr="0053002E">
        <w:rPr>
          <w:rFonts w:ascii="Calibri" w:hAnsi="Calibri"/>
          <w:spacing w:val="-1"/>
          <w:w w:val="80"/>
          <w:sz w:val="20"/>
          <w:szCs w:val="20"/>
        </w:rPr>
        <w:t>participating</w:t>
      </w:r>
      <w:r w:rsidRPr="0053002E">
        <w:rPr>
          <w:rFonts w:ascii="Calibri" w:hAnsi="Calibri"/>
          <w:spacing w:val="44"/>
          <w:w w:val="80"/>
          <w:sz w:val="20"/>
          <w:szCs w:val="20"/>
        </w:rPr>
        <w:t xml:space="preserve"> </w:t>
      </w:r>
      <w:r w:rsidRPr="0053002E">
        <w:rPr>
          <w:rFonts w:ascii="Calibri" w:hAnsi="Calibri"/>
          <w:spacing w:val="-1"/>
          <w:w w:val="80"/>
          <w:sz w:val="20"/>
          <w:szCs w:val="20"/>
        </w:rPr>
        <w:t>in</w:t>
      </w:r>
      <w:r w:rsidRPr="0053002E">
        <w:rPr>
          <w:rFonts w:ascii="Calibri" w:hAnsi="Calibri"/>
          <w:spacing w:val="42"/>
          <w:w w:val="80"/>
          <w:sz w:val="20"/>
          <w:szCs w:val="20"/>
        </w:rPr>
        <w:t xml:space="preserve"> </w:t>
      </w:r>
      <w:r w:rsidRPr="0053002E">
        <w:rPr>
          <w:rFonts w:ascii="Calibri" w:hAnsi="Calibri"/>
          <w:spacing w:val="-1"/>
          <w:w w:val="80"/>
          <w:sz w:val="20"/>
          <w:szCs w:val="20"/>
        </w:rPr>
        <w:t>the</w:t>
      </w:r>
      <w:r w:rsidRPr="0053002E">
        <w:rPr>
          <w:rFonts w:ascii="Calibri" w:hAnsi="Calibri"/>
          <w:spacing w:val="44"/>
          <w:w w:val="80"/>
          <w:sz w:val="20"/>
          <w:szCs w:val="20"/>
        </w:rPr>
        <w:t xml:space="preserve"> </w:t>
      </w:r>
      <w:r w:rsidRPr="0053002E">
        <w:rPr>
          <w:rFonts w:ascii="Calibri" w:hAnsi="Calibri"/>
          <w:spacing w:val="-1"/>
          <w:w w:val="80"/>
          <w:sz w:val="20"/>
          <w:szCs w:val="20"/>
        </w:rPr>
        <w:t>Promotion</w:t>
      </w:r>
      <w:r w:rsidRPr="0053002E">
        <w:rPr>
          <w:rFonts w:ascii="Calibri" w:hAnsi="Calibri"/>
          <w:spacing w:val="42"/>
          <w:w w:val="80"/>
          <w:sz w:val="20"/>
          <w:szCs w:val="20"/>
        </w:rPr>
        <w:t xml:space="preserve"> </w:t>
      </w:r>
      <w:r w:rsidRPr="0053002E">
        <w:rPr>
          <w:rFonts w:ascii="Calibri" w:hAnsi="Calibri"/>
          <w:spacing w:val="-2"/>
          <w:w w:val="80"/>
          <w:sz w:val="20"/>
          <w:szCs w:val="20"/>
        </w:rPr>
        <w:t>on</w:t>
      </w:r>
      <w:r w:rsidRPr="0053002E">
        <w:rPr>
          <w:rFonts w:ascii="Calibri" w:hAnsi="Calibri"/>
          <w:spacing w:val="45"/>
          <w:w w:val="80"/>
          <w:sz w:val="20"/>
          <w:szCs w:val="20"/>
        </w:rPr>
        <w:t xml:space="preserve"> </w:t>
      </w:r>
      <w:r w:rsidRPr="0053002E">
        <w:rPr>
          <w:rFonts w:ascii="Calibri" w:hAnsi="Calibri"/>
          <w:spacing w:val="-1"/>
          <w:w w:val="80"/>
          <w:sz w:val="20"/>
          <w:szCs w:val="20"/>
        </w:rPr>
        <w:t>reasonable</w:t>
      </w:r>
      <w:r w:rsidRPr="0053002E">
        <w:rPr>
          <w:rFonts w:ascii="Calibri" w:hAnsi="Calibri"/>
          <w:spacing w:val="39"/>
          <w:w w:val="82"/>
          <w:sz w:val="20"/>
          <w:szCs w:val="20"/>
        </w:rPr>
        <w:t xml:space="preserve"> </w:t>
      </w:r>
      <w:r w:rsidRPr="0053002E">
        <w:rPr>
          <w:rFonts w:ascii="Calibri" w:hAnsi="Calibri"/>
          <w:spacing w:val="-1"/>
          <w:w w:val="80"/>
          <w:sz w:val="20"/>
          <w:szCs w:val="20"/>
        </w:rPr>
        <w:t>grounds.</w:t>
      </w:r>
    </w:p>
    <w:p w14:paraId="67EDBBC9" w14:textId="77777777" w:rsidR="00121779" w:rsidRPr="0053002E" w:rsidRDefault="00121779" w:rsidP="00121779">
      <w:pPr>
        <w:pStyle w:val="BodyText"/>
        <w:numPr>
          <w:ilvl w:val="0"/>
          <w:numId w:val="3"/>
        </w:numPr>
        <w:tabs>
          <w:tab w:val="left" w:pos="839"/>
        </w:tabs>
        <w:kinsoku w:val="0"/>
        <w:overflowPunct w:val="0"/>
        <w:ind w:left="840" w:right="110"/>
        <w:jc w:val="both"/>
        <w:rPr>
          <w:rFonts w:ascii="Calibri" w:hAnsi="Calibri"/>
          <w:sz w:val="20"/>
          <w:szCs w:val="20"/>
        </w:rPr>
      </w:pPr>
      <w:r w:rsidRPr="0053002E">
        <w:rPr>
          <w:rFonts w:ascii="Calibri" w:hAnsi="Calibri"/>
          <w:spacing w:val="-1"/>
          <w:w w:val="80"/>
          <w:sz w:val="20"/>
          <w:szCs w:val="20"/>
        </w:rPr>
        <w:t>NZME</w:t>
      </w:r>
      <w:r w:rsidRPr="0053002E">
        <w:rPr>
          <w:rFonts w:ascii="Calibri" w:hAnsi="Calibri"/>
          <w:spacing w:val="26"/>
          <w:w w:val="80"/>
          <w:sz w:val="20"/>
          <w:szCs w:val="20"/>
        </w:rPr>
        <w:t xml:space="preserve"> </w:t>
      </w:r>
      <w:r w:rsidRPr="0053002E">
        <w:rPr>
          <w:rFonts w:ascii="Calibri" w:hAnsi="Calibri"/>
          <w:spacing w:val="-1"/>
          <w:w w:val="80"/>
          <w:sz w:val="20"/>
          <w:szCs w:val="20"/>
        </w:rPr>
        <w:t>reserves</w:t>
      </w:r>
      <w:r w:rsidRPr="0053002E">
        <w:rPr>
          <w:rFonts w:ascii="Calibri" w:hAnsi="Calibri"/>
          <w:spacing w:val="27"/>
          <w:w w:val="80"/>
          <w:sz w:val="20"/>
          <w:szCs w:val="20"/>
        </w:rPr>
        <w:t xml:space="preserve"> </w:t>
      </w:r>
      <w:r w:rsidRPr="0053002E">
        <w:rPr>
          <w:rFonts w:ascii="Calibri" w:hAnsi="Calibri"/>
          <w:spacing w:val="-1"/>
          <w:w w:val="80"/>
          <w:sz w:val="20"/>
          <w:szCs w:val="20"/>
        </w:rPr>
        <w:t>the</w:t>
      </w:r>
      <w:r w:rsidRPr="0053002E">
        <w:rPr>
          <w:rFonts w:ascii="Calibri" w:hAnsi="Calibri"/>
          <w:spacing w:val="27"/>
          <w:w w:val="80"/>
          <w:sz w:val="20"/>
          <w:szCs w:val="20"/>
        </w:rPr>
        <w:t xml:space="preserve"> </w:t>
      </w:r>
      <w:r w:rsidRPr="0053002E">
        <w:rPr>
          <w:rFonts w:ascii="Calibri" w:hAnsi="Calibri"/>
          <w:spacing w:val="-1"/>
          <w:w w:val="80"/>
          <w:sz w:val="20"/>
          <w:szCs w:val="20"/>
        </w:rPr>
        <w:t>right</w:t>
      </w:r>
      <w:r w:rsidRPr="0053002E">
        <w:rPr>
          <w:rFonts w:ascii="Calibri" w:hAnsi="Calibri"/>
          <w:spacing w:val="27"/>
          <w:w w:val="80"/>
          <w:sz w:val="20"/>
          <w:szCs w:val="20"/>
        </w:rPr>
        <w:t xml:space="preserve"> </w:t>
      </w:r>
      <w:r w:rsidRPr="0053002E">
        <w:rPr>
          <w:rFonts w:ascii="Calibri" w:hAnsi="Calibri"/>
          <w:spacing w:val="-1"/>
          <w:w w:val="80"/>
          <w:sz w:val="20"/>
          <w:szCs w:val="20"/>
        </w:rPr>
        <w:t>to</w:t>
      </w:r>
      <w:r w:rsidRPr="0053002E">
        <w:rPr>
          <w:rFonts w:ascii="Calibri" w:hAnsi="Calibri"/>
          <w:spacing w:val="29"/>
          <w:w w:val="80"/>
          <w:sz w:val="20"/>
          <w:szCs w:val="20"/>
        </w:rPr>
        <w:t xml:space="preserve"> </w:t>
      </w:r>
      <w:r w:rsidRPr="0053002E">
        <w:rPr>
          <w:rFonts w:ascii="Calibri" w:hAnsi="Calibri"/>
          <w:spacing w:val="-1"/>
          <w:w w:val="80"/>
          <w:sz w:val="20"/>
          <w:szCs w:val="20"/>
        </w:rPr>
        <w:t>refuse</w:t>
      </w:r>
      <w:r w:rsidRPr="0053002E">
        <w:rPr>
          <w:rFonts w:ascii="Calibri" w:hAnsi="Calibri"/>
          <w:spacing w:val="27"/>
          <w:w w:val="80"/>
          <w:sz w:val="20"/>
          <w:szCs w:val="20"/>
        </w:rPr>
        <w:t xml:space="preserve"> </w:t>
      </w:r>
      <w:r w:rsidRPr="0053002E">
        <w:rPr>
          <w:rFonts w:ascii="Calibri" w:hAnsi="Calibri"/>
          <w:spacing w:val="-1"/>
          <w:w w:val="80"/>
          <w:sz w:val="20"/>
          <w:szCs w:val="20"/>
        </w:rPr>
        <w:t>to</w:t>
      </w:r>
      <w:r w:rsidRPr="0053002E">
        <w:rPr>
          <w:rFonts w:ascii="Calibri" w:hAnsi="Calibri"/>
          <w:spacing w:val="29"/>
          <w:w w:val="80"/>
          <w:sz w:val="20"/>
          <w:szCs w:val="20"/>
        </w:rPr>
        <w:t xml:space="preserve"> </w:t>
      </w:r>
      <w:r w:rsidRPr="0053002E">
        <w:rPr>
          <w:rFonts w:ascii="Calibri" w:hAnsi="Calibri"/>
          <w:spacing w:val="-1"/>
          <w:w w:val="80"/>
          <w:sz w:val="20"/>
          <w:szCs w:val="20"/>
        </w:rPr>
        <w:t>award</w:t>
      </w:r>
      <w:r w:rsidRPr="0053002E">
        <w:rPr>
          <w:rFonts w:ascii="Calibri" w:hAnsi="Calibri"/>
          <w:spacing w:val="30"/>
          <w:w w:val="80"/>
          <w:sz w:val="20"/>
          <w:szCs w:val="20"/>
        </w:rPr>
        <w:t xml:space="preserve"> </w:t>
      </w:r>
      <w:r w:rsidRPr="0053002E">
        <w:rPr>
          <w:rFonts w:ascii="Calibri" w:hAnsi="Calibri"/>
          <w:spacing w:val="-2"/>
          <w:w w:val="80"/>
          <w:sz w:val="20"/>
          <w:szCs w:val="20"/>
        </w:rPr>
        <w:t>any</w:t>
      </w:r>
      <w:r w:rsidRPr="0053002E">
        <w:rPr>
          <w:rFonts w:ascii="Calibri" w:hAnsi="Calibri"/>
          <w:spacing w:val="29"/>
          <w:w w:val="80"/>
          <w:sz w:val="20"/>
          <w:szCs w:val="20"/>
        </w:rPr>
        <w:t xml:space="preserve"> </w:t>
      </w:r>
      <w:r w:rsidRPr="0053002E">
        <w:rPr>
          <w:rFonts w:ascii="Calibri" w:hAnsi="Calibri"/>
          <w:spacing w:val="-1"/>
          <w:w w:val="80"/>
          <w:sz w:val="20"/>
          <w:szCs w:val="20"/>
        </w:rPr>
        <w:t>prize</w:t>
      </w:r>
      <w:r w:rsidRPr="0053002E">
        <w:rPr>
          <w:rFonts w:ascii="Calibri" w:hAnsi="Calibri"/>
          <w:spacing w:val="27"/>
          <w:w w:val="80"/>
          <w:sz w:val="20"/>
          <w:szCs w:val="20"/>
        </w:rPr>
        <w:t xml:space="preserve"> </w:t>
      </w:r>
      <w:r w:rsidRPr="0053002E">
        <w:rPr>
          <w:rFonts w:ascii="Calibri" w:hAnsi="Calibri"/>
          <w:spacing w:val="-2"/>
          <w:w w:val="80"/>
          <w:sz w:val="20"/>
          <w:szCs w:val="20"/>
        </w:rPr>
        <w:t>to</w:t>
      </w:r>
      <w:r w:rsidRPr="0053002E">
        <w:rPr>
          <w:rFonts w:ascii="Calibri" w:hAnsi="Calibri"/>
          <w:spacing w:val="29"/>
          <w:w w:val="80"/>
          <w:sz w:val="20"/>
          <w:szCs w:val="20"/>
        </w:rPr>
        <w:t xml:space="preserve"> </w:t>
      </w:r>
      <w:r w:rsidRPr="0053002E">
        <w:rPr>
          <w:rFonts w:ascii="Calibri" w:hAnsi="Calibri"/>
          <w:spacing w:val="-1"/>
          <w:w w:val="80"/>
          <w:sz w:val="20"/>
          <w:szCs w:val="20"/>
        </w:rPr>
        <w:t>an</w:t>
      </w:r>
      <w:r w:rsidRPr="0053002E">
        <w:rPr>
          <w:rFonts w:ascii="Calibri" w:hAnsi="Calibri"/>
          <w:spacing w:val="29"/>
          <w:w w:val="80"/>
          <w:sz w:val="20"/>
          <w:szCs w:val="20"/>
        </w:rPr>
        <w:t xml:space="preserve"> </w:t>
      </w:r>
      <w:r w:rsidRPr="0053002E">
        <w:rPr>
          <w:rFonts w:ascii="Calibri" w:hAnsi="Calibri"/>
          <w:spacing w:val="-1"/>
          <w:w w:val="80"/>
          <w:sz w:val="20"/>
          <w:szCs w:val="20"/>
        </w:rPr>
        <w:t>entrant</w:t>
      </w:r>
      <w:r w:rsidRPr="0053002E">
        <w:rPr>
          <w:rFonts w:ascii="Calibri" w:hAnsi="Calibri"/>
          <w:spacing w:val="29"/>
          <w:w w:val="80"/>
          <w:sz w:val="20"/>
          <w:szCs w:val="20"/>
        </w:rPr>
        <w:t xml:space="preserve"> </w:t>
      </w:r>
      <w:r w:rsidRPr="0053002E">
        <w:rPr>
          <w:rFonts w:ascii="Calibri" w:hAnsi="Calibri"/>
          <w:spacing w:val="-1"/>
          <w:w w:val="80"/>
          <w:sz w:val="20"/>
          <w:szCs w:val="20"/>
        </w:rPr>
        <w:t>who</w:t>
      </w:r>
      <w:r w:rsidRPr="0053002E">
        <w:rPr>
          <w:rFonts w:ascii="Calibri" w:hAnsi="Calibri"/>
          <w:spacing w:val="27"/>
          <w:w w:val="80"/>
          <w:sz w:val="20"/>
          <w:szCs w:val="20"/>
        </w:rPr>
        <w:t xml:space="preserve"> </w:t>
      </w:r>
      <w:r w:rsidRPr="0053002E">
        <w:rPr>
          <w:rFonts w:ascii="Calibri" w:hAnsi="Calibri"/>
          <w:spacing w:val="-1"/>
          <w:w w:val="80"/>
          <w:sz w:val="20"/>
          <w:szCs w:val="20"/>
        </w:rPr>
        <w:t>NZME</w:t>
      </w:r>
      <w:r w:rsidRPr="0053002E">
        <w:rPr>
          <w:rFonts w:ascii="Calibri" w:hAnsi="Calibri"/>
          <w:spacing w:val="27"/>
          <w:w w:val="80"/>
          <w:sz w:val="20"/>
          <w:szCs w:val="20"/>
        </w:rPr>
        <w:t xml:space="preserve"> </w:t>
      </w:r>
      <w:r w:rsidRPr="0053002E">
        <w:rPr>
          <w:rFonts w:ascii="Calibri" w:hAnsi="Calibri"/>
          <w:spacing w:val="-1"/>
          <w:w w:val="80"/>
          <w:sz w:val="20"/>
          <w:szCs w:val="20"/>
        </w:rPr>
        <w:t>decides</w:t>
      </w:r>
      <w:r w:rsidRPr="0053002E">
        <w:rPr>
          <w:rFonts w:ascii="Calibri" w:hAnsi="Calibri"/>
          <w:spacing w:val="29"/>
          <w:w w:val="80"/>
          <w:sz w:val="20"/>
          <w:szCs w:val="20"/>
        </w:rPr>
        <w:t xml:space="preserve"> </w:t>
      </w:r>
      <w:r w:rsidRPr="0053002E">
        <w:rPr>
          <w:rFonts w:ascii="Calibri" w:hAnsi="Calibri"/>
          <w:w w:val="80"/>
          <w:sz w:val="20"/>
          <w:szCs w:val="20"/>
        </w:rPr>
        <w:t>(in</w:t>
      </w:r>
      <w:r w:rsidRPr="0053002E">
        <w:rPr>
          <w:rFonts w:ascii="Calibri" w:hAnsi="Calibri"/>
          <w:spacing w:val="27"/>
          <w:w w:val="80"/>
          <w:sz w:val="20"/>
          <w:szCs w:val="20"/>
        </w:rPr>
        <w:t xml:space="preserve"> </w:t>
      </w:r>
      <w:r w:rsidRPr="0053002E">
        <w:rPr>
          <w:rFonts w:ascii="Calibri" w:hAnsi="Calibri"/>
          <w:spacing w:val="-1"/>
          <w:w w:val="80"/>
          <w:sz w:val="20"/>
          <w:szCs w:val="20"/>
        </w:rPr>
        <w:t>its</w:t>
      </w:r>
      <w:r w:rsidRPr="0053002E">
        <w:rPr>
          <w:rFonts w:ascii="Calibri" w:hAnsi="Calibri"/>
          <w:spacing w:val="43"/>
          <w:w w:val="82"/>
          <w:sz w:val="20"/>
          <w:szCs w:val="20"/>
        </w:rPr>
        <w:t xml:space="preserve"> </w:t>
      </w:r>
      <w:r w:rsidRPr="0053002E">
        <w:rPr>
          <w:rFonts w:ascii="Calibri" w:hAnsi="Calibri"/>
          <w:spacing w:val="-1"/>
          <w:w w:val="80"/>
          <w:sz w:val="20"/>
          <w:szCs w:val="20"/>
        </w:rPr>
        <w:t>sole</w:t>
      </w:r>
      <w:r w:rsidRPr="0053002E">
        <w:rPr>
          <w:rFonts w:ascii="Calibri" w:hAnsi="Calibri"/>
          <w:spacing w:val="40"/>
          <w:w w:val="80"/>
          <w:sz w:val="20"/>
          <w:szCs w:val="20"/>
        </w:rPr>
        <w:t xml:space="preserve"> </w:t>
      </w:r>
      <w:r w:rsidRPr="0053002E">
        <w:rPr>
          <w:rFonts w:ascii="Calibri" w:hAnsi="Calibri"/>
          <w:spacing w:val="-1"/>
          <w:w w:val="80"/>
          <w:sz w:val="20"/>
          <w:szCs w:val="20"/>
        </w:rPr>
        <w:t>discretion)</w:t>
      </w:r>
      <w:r w:rsidRPr="0053002E">
        <w:rPr>
          <w:rFonts w:ascii="Calibri" w:hAnsi="Calibri"/>
          <w:spacing w:val="40"/>
          <w:w w:val="80"/>
          <w:sz w:val="20"/>
          <w:szCs w:val="20"/>
        </w:rPr>
        <w:t xml:space="preserve"> </w:t>
      </w:r>
      <w:r w:rsidRPr="0053002E">
        <w:rPr>
          <w:rFonts w:ascii="Calibri" w:hAnsi="Calibri"/>
          <w:spacing w:val="-1"/>
          <w:w w:val="80"/>
          <w:sz w:val="20"/>
          <w:szCs w:val="20"/>
        </w:rPr>
        <w:t>has</w:t>
      </w:r>
      <w:r w:rsidRPr="0053002E">
        <w:rPr>
          <w:rFonts w:ascii="Calibri" w:hAnsi="Calibri"/>
          <w:spacing w:val="40"/>
          <w:w w:val="80"/>
          <w:sz w:val="20"/>
          <w:szCs w:val="20"/>
        </w:rPr>
        <w:t xml:space="preserve"> </w:t>
      </w:r>
      <w:r w:rsidRPr="0053002E">
        <w:rPr>
          <w:rFonts w:ascii="Calibri" w:hAnsi="Calibri"/>
          <w:spacing w:val="-2"/>
          <w:w w:val="80"/>
          <w:sz w:val="20"/>
          <w:szCs w:val="20"/>
        </w:rPr>
        <w:t>violated</w:t>
      </w:r>
      <w:r w:rsidRPr="0053002E">
        <w:rPr>
          <w:rFonts w:ascii="Calibri" w:hAnsi="Calibri"/>
          <w:spacing w:val="40"/>
          <w:w w:val="80"/>
          <w:sz w:val="20"/>
          <w:szCs w:val="20"/>
        </w:rPr>
        <w:t xml:space="preserve"> </w:t>
      </w:r>
      <w:r w:rsidRPr="0053002E">
        <w:rPr>
          <w:rFonts w:ascii="Calibri" w:hAnsi="Calibri"/>
          <w:spacing w:val="-2"/>
          <w:w w:val="80"/>
          <w:sz w:val="20"/>
          <w:szCs w:val="20"/>
        </w:rPr>
        <w:t>the</w:t>
      </w:r>
      <w:r w:rsidRPr="0053002E">
        <w:rPr>
          <w:rFonts w:ascii="Calibri" w:hAnsi="Calibri"/>
          <w:spacing w:val="40"/>
          <w:w w:val="80"/>
          <w:sz w:val="20"/>
          <w:szCs w:val="20"/>
        </w:rPr>
        <w:t xml:space="preserve"> </w:t>
      </w:r>
      <w:r w:rsidRPr="0053002E">
        <w:rPr>
          <w:rFonts w:ascii="Calibri" w:hAnsi="Calibri"/>
          <w:spacing w:val="-1"/>
          <w:w w:val="80"/>
          <w:sz w:val="20"/>
          <w:szCs w:val="20"/>
        </w:rPr>
        <w:t>Rules (including the Specific Rules),</w:t>
      </w:r>
      <w:r w:rsidRPr="0053002E">
        <w:rPr>
          <w:rFonts w:ascii="Calibri" w:hAnsi="Calibri"/>
          <w:spacing w:val="40"/>
          <w:w w:val="80"/>
          <w:sz w:val="20"/>
          <w:szCs w:val="20"/>
        </w:rPr>
        <w:t xml:space="preserve"> </w:t>
      </w:r>
      <w:r w:rsidRPr="0053002E">
        <w:rPr>
          <w:rFonts w:ascii="Calibri" w:hAnsi="Calibri"/>
          <w:spacing w:val="-1"/>
          <w:w w:val="80"/>
          <w:sz w:val="20"/>
          <w:szCs w:val="20"/>
        </w:rPr>
        <w:t>gained</w:t>
      </w:r>
      <w:r w:rsidRPr="0053002E">
        <w:rPr>
          <w:rFonts w:ascii="Calibri" w:hAnsi="Calibri"/>
          <w:spacing w:val="41"/>
          <w:w w:val="80"/>
          <w:sz w:val="20"/>
          <w:szCs w:val="20"/>
        </w:rPr>
        <w:t xml:space="preserve"> </w:t>
      </w:r>
      <w:r w:rsidRPr="0053002E">
        <w:rPr>
          <w:rFonts w:ascii="Calibri" w:hAnsi="Calibri"/>
          <w:spacing w:val="-1"/>
          <w:w w:val="80"/>
          <w:sz w:val="20"/>
          <w:szCs w:val="20"/>
        </w:rPr>
        <w:t>unfair</w:t>
      </w:r>
      <w:r w:rsidRPr="0053002E">
        <w:rPr>
          <w:rFonts w:ascii="Calibri" w:hAnsi="Calibri"/>
          <w:spacing w:val="40"/>
          <w:w w:val="80"/>
          <w:sz w:val="20"/>
          <w:szCs w:val="20"/>
        </w:rPr>
        <w:t xml:space="preserve"> </w:t>
      </w:r>
      <w:r w:rsidRPr="0053002E">
        <w:rPr>
          <w:rFonts w:ascii="Calibri" w:hAnsi="Calibri"/>
          <w:spacing w:val="-2"/>
          <w:w w:val="80"/>
          <w:sz w:val="20"/>
          <w:szCs w:val="20"/>
        </w:rPr>
        <w:t>advantage</w:t>
      </w:r>
      <w:r w:rsidRPr="0053002E">
        <w:rPr>
          <w:rFonts w:ascii="Calibri" w:hAnsi="Calibri"/>
          <w:spacing w:val="40"/>
          <w:w w:val="80"/>
          <w:sz w:val="20"/>
          <w:szCs w:val="20"/>
        </w:rPr>
        <w:t xml:space="preserve"> </w:t>
      </w:r>
      <w:r w:rsidRPr="0053002E">
        <w:rPr>
          <w:rFonts w:ascii="Calibri" w:hAnsi="Calibri"/>
          <w:spacing w:val="-1"/>
          <w:w w:val="80"/>
          <w:sz w:val="20"/>
          <w:szCs w:val="20"/>
        </w:rPr>
        <w:t>in</w:t>
      </w:r>
      <w:r w:rsidRPr="0053002E">
        <w:rPr>
          <w:rFonts w:ascii="Calibri" w:hAnsi="Calibri"/>
          <w:spacing w:val="40"/>
          <w:w w:val="80"/>
          <w:sz w:val="20"/>
          <w:szCs w:val="20"/>
        </w:rPr>
        <w:t xml:space="preserve"> </w:t>
      </w:r>
      <w:r w:rsidRPr="0053002E">
        <w:rPr>
          <w:rFonts w:ascii="Calibri" w:hAnsi="Calibri"/>
          <w:spacing w:val="-1"/>
          <w:w w:val="80"/>
          <w:sz w:val="20"/>
          <w:szCs w:val="20"/>
        </w:rPr>
        <w:t>participating</w:t>
      </w:r>
      <w:r w:rsidRPr="0053002E">
        <w:rPr>
          <w:rFonts w:ascii="Calibri" w:hAnsi="Calibri"/>
          <w:spacing w:val="40"/>
          <w:w w:val="80"/>
          <w:sz w:val="20"/>
          <w:szCs w:val="20"/>
        </w:rPr>
        <w:t xml:space="preserve"> </w:t>
      </w:r>
      <w:r w:rsidRPr="0053002E">
        <w:rPr>
          <w:rFonts w:ascii="Calibri" w:hAnsi="Calibri"/>
          <w:spacing w:val="-1"/>
          <w:w w:val="80"/>
          <w:sz w:val="20"/>
          <w:szCs w:val="20"/>
        </w:rPr>
        <w:t>in</w:t>
      </w:r>
      <w:r w:rsidRPr="0053002E">
        <w:rPr>
          <w:rFonts w:ascii="Calibri" w:hAnsi="Calibri"/>
          <w:spacing w:val="40"/>
          <w:w w:val="80"/>
          <w:sz w:val="20"/>
          <w:szCs w:val="20"/>
        </w:rPr>
        <w:t xml:space="preserve"> </w:t>
      </w:r>
      <w:r w:rsidRPr="0053002E">
        <w:rPr>
          <w:rFonts w:ascii="Calibri" w:hAnsi="Calibri"/>
          <w:spacing w:val="-1"/>
          <w:w w:val="80"/>
          <w:sz w:val="20"/>
          <w:szCs w:val="20"/>
        </w:rPr>
        <w:t>the</w:t>
      </w:r>
      <w:r w:rsidRPr="0053002E">
        <w:rPr>
          <w:rFonts w:ascii="Calibri" w:hAnsi="Calibri"/>
          <w:spacing w:val="37"/>
          <w:w w:val="80"/>
          <w:sz w:val="20"/>
          <w:szCs w:val="20"/>
        </w:rPr>
        <w:t xml:space="preserve"> </w:t>
      </w:r>
      <w:r w:rsidRPr="0053002E">
        <w:rPr>
          <w:rFonts w:ascii="Calibri" w:hAnsi="Calibri"/>
          <w:spacing w:val="-1"/>
          <w:w w:val="80"/>
          <w:sz w:val="20"/>
          <w:szCs w:val="20"/>
        </w:rPr>
        <w:t>Promotion</w:t>
      </w:r>
      <w:r w:rsidRPr="0053002E">
        <w:rPr>
          <w:rFonts w:ascii="Calibri" w:hAnsi="Calibri"/>
          <w:spacing w:val="40"/>
          <w:w w:val="80"/>
          <w:sz w:val="20"/>
          <w:szCs w:val="20"/>
        </w:rPr>
        <w:t xml:space="preserve"> </w:t>
      </w:r>
      <w:r w:rsidRPr="0053002E">
        <w:rPr>
          <w:rFonts w:ascii="Calibri" w:hAnsi="Calibri"/>
          <w:spacing w:val="-1"/>
          <w:w w:val="80"/>
          <w:sz w:val="20"/>
          <w:szCs w:val="20"/>
        </w:rPr>
        <w:t>or</w:t>
      </w:r>
      <w:r w:rsidRPr="0053002E">
        <w:rPr>
          <w:rFonts w:ascii="Calibri" w:hAnsi="Calibri"/>
          <w:spacing w:val="40"/>
          <w:w w:val="80"/>
          <w:sz w:val="20"/>
          <w:szCs w:val="20"/>
        </w:rPr>
        <w:t xml:space="preserve"> </w:t>
      </w:r>
      <w:r w:rsidRPr="0053002E">
        <w:rPr>
          <w:rFonts w:ascii="Calibri" w:hAnsi="Calibri"/>
          <w:spacing w:val="-1"/>
          <w:w w:val="80"/>
          <w:sz w:val="20"/>
          <w:szCs w:val="20"/>
        </w:rPr>
        <w:t>won</w:t>
      </w:r>
      <w:r w:rsidRPr="0053002E">
        <w:rPr>
          <w:rFonts w:ascii="Calibri" w:hAnsi="Calibri"/>
          <w:spacing w:val="61"/>
          <w:w w:val="82"/>
          <w:sz w:val="20"/>
          <w:szCs w:val="20"/>
        </w:rPr>
        <w:t xml:space="preserve"> </w:t>
      </w:r>
      <w:r w:rsidRPr="0053002E">
        <w:rPr>
          <w:rFonts w:ascii="Calibri" w:hAnsi="Calibri"/>
          <w:spacing w:val="-1"/>
          <w:w w:val="80"/>
          <w:sz w:val="20"/>
          <w:szCs w:val="20"/>
        </w:rPr>
        <w:t>using</w:t>
      </w:r>
      <w:r w:rsidRPr="0053002E">
        <w:rPr>
          <w:rFonts w:ascii="Calibri" w:hAnsi="Calibri"/>
          <w:spacing w:val="22"/>
          <w:w w:val="80"/>
          <w:sz w:val="20"/>
          <w:szCs w:val="20"/>
        </w:rPr>
        <w:t xml:space="preserve"> </w:t>
      </w:r>
      <w:r w:rsidRPr="0053002E">
        <w:rPr>
          <w:rFonts w:ascii="Calibri" w:hAnsi="Calibri"/>
          <w:spacing w:val="-1"/>
          <w:w w:val="80"/>
          <w:sz w:val="20"/>
          <w:szCs w:val="20"/>
        </w:rPr>
        <w:t>fraudulent</w:t>
      </w:r>
      <w:r w:rsidRPr="0053002E">
        <w:rPr>
          <w:rFonts w:ascii="Calibri" w:hAnsi="Calibri"/>
          <w:spacing w:val="19"/>
          <w:w w:val="80"/>
          <w:sz w:val="20"/>
          <w:szCs w:val="20"/>
        </w:rPr>
        <w:t xml:space="preserve"> </w:t>
      </w:r>
      <w:r w:rsidRPr="0053002E">
        <w:rPr>
          <w:rFonts w:ascii="Calibri" w:hAnsi="Calibri"/>
          <w:spacing w:val="-1"/>
          <w:w w:val="80"/>
          <w:sz w:val="20"/>
          <w:szCs w:val="20"/>
        </w:rPr>
        <w:t>means.</w:t>
      </w:r>
    </w:p>
    <w:p w14:paraId="264A0C5A" w14:textId="77777777" w:rsidR="00121779" w:rsidRPr="0053002E" w:rsidRDefault="00121779" w:rsidP="00121779">
      <w:pPr>
        <w:pStyle w:val="BodyText"/>
        <w:numPr>
          <w:ilvl w:val="0"/>
          <w:numId w:val="3"/>
        </w:numPr>
        <w:tabs>
          <w:tab w:val="left" w:pos="839"/>
        </w:tabs>
        <w:kinsoku w:val="0"/>
        <w:overflowPunct w:val="0"/>
        <w:ind w:left="840" w:right="111"/>
        <w:jc w:val="both"/>
        <w:rPr>
          <w:rFonts w:ascii="Calibri" w:hAnsi="Calibri"/>
          <w:sz w:val="20"/>
          <w:szCs w:val="20"/>
        </w:rPr>
      </w:pPr>
      <w:r w:rsidRPr="0053002E">
        <w:rPr>
          <w:rFonts w:ascii="Calibri" w:hAnsi="Calibri"/>
          <w:spacing w:val="-1"/>
          <w:w w:val="80"/>
          <w:sz w:val="20"/>
          <w:szCs w:val="20"/>
        </w:rPr>
        <w:t>By</w:t>
      </w:r>
      <w:r w:rsidRPr="0053002E">
        <w:rPr>
          <w:rFonts w:ascii="Calibri" w:hAnsi="Calibri"/>
          <w:spacing w:val="5"/>
          <w:w w:val="80"/>
          <w:sz w:val="20"/>
          <w:szCs w:val="20"/>
        </w:rPr>
        <w:t xml:space="preserve"> </w:t>
      </w:r>
      <w:r w:rsidRPr="0053002E">
        <w:rPr>
          <w:rFonts w:ascii="Calibri" w:hAnsi="Calibri"/>
          <w:spacing w:val="-1"/>
          <w:w w:val="80"/>
          <w:sz w:val="20"/>
          <w:szCs w:val="20"/>
        </w:rPr>
        <w:t>participating,</w:t>
      </w:r>
      <w:r w:rsidRPr="0053002E">
        <w:rPr>
          <w:rFonts w:ascii="Calibri" w:hAnsi="Calibri"/>
          <w:spacing w:val="6"/>
          <w:w w:val="80"/>
          <w:sz w:val="20"/>
          <w:szCs w:val="20"/>
        </w:rPr>
        <w:t xml:space="preserve"> </w:t>
      </w:r>
      <w:r w:rsidRPr="0053002E">
        <w:rPr>
          <w:rFonts w:ascii="Calibri" w:hAnsi="Calibri"/>
          <w:spacing w:val="-1"/>
          <w:w w:val="80"/>
          <w:sz w:val="20"/>
          <w:szCs w:val="20"/>
        </w:rPr>
        <w:t>entrants</w:t>
      </w:r>
      <w:r w:rsidRPr="0053002E">
        <w:rPr>
          <w:rFonts w:ascii="Calibri" w:hAnsi="Calibri"/>
          <w:spacing w:val="6"/>
          <w:w w:val="80"/>
          <w:sz w:val="20"/>
          <w:szCs w:val="20"/>
        </w:rPr>
        <w:t xml:space="preserve"> </w:t>
      </w:r>
      <w:r w:rsidRPr="0053002E">
        <w:rPr>
          <w:rFonts w:ascii="Calibri" w:hAnsi="Calibri"/>
          <w:spacing w:val="-1"/>
          <w:w w:val="80"/>
          <w:sz w:val="20"/>
          <w:szCs w:val="20"/>
        </w:rPr>
        <w:t>grant</w:t>
      </w:r>
      <w:r w:rsidRPr="0053002E">
        <w:rPr>
          <w:rFonts w:ascii="Calibri" w:hAnsi="Calibri"/>
          <w:spacing w:val="6"/>
          <w:w w:val="80"/>
          <w:sz w:val="20"/>
          <w:szCs w:val="20"/>
        </w:rPr>
        <w:t xml:space="preserve"> </w:t>
      </w:r>
      <w:r w:rsidRPr="0053002E">
        <w:rPr>
          <w:rFonts w:ascii="Calibri" w:hAnsi="Calibri"/>
          <w:spacing w:val="-1"/>
          <w:w w:val="80"/>
          <w:sz w:val="20"/>
          <w:szCs w:val="20"/>
        </w:rPr>
        <w:t>NZME</w:t>
      </w:r>
      <w:r w:rsidRPr="0053002E">
        <w:rPr>
          <w:rFonts w:ascii="Calibri" w:hAnsi="Calibri"/>
          <w:spacing w:val="6"/>
          <w:w w:val="80"/>
          <w:sz w:val="20"/>
          <w:szCs w:val="20"/>
        </w:rPr>
        <w:t xml:space="preserve"> </w:t>
      </w:r>
      <w:r w:rsidRPr="0053002E">
        <w:rPr>
          <w:rFonts w:ascii="Calibri" w:hAnsi="Calibri"/>
          <w:spacing w:val="-1"/>
          <w:w w:val="80"/>
          <w:sz w:val="20"/>
          <w:szCs w:val="20"/>
        </w:rPr>
        <w:t>exclusive</w:t>
      </w:r>
      <w:r w:rsidRPr="0053002E">
        <w:rPr>
          <w:rFonts w:ascii="Calibri" w:hAnsi="Calibri"/>
          <w:spacing w:val="4"/>
          <w:w w:val="80"/>
          <w:sz w:val="20"/>
          <w:szCs w:val="20"/>
        </w:rPr>
        <w:t xml:space="preserve"> </w:t>
      </w:r>
      <w:r w:rsidRPr="0053002E">
        <w:rPr>
          <w:rFonts w:ascii="Calibri" w:hAnsi="Calibri"/>
          <w:spacing w:val="-2"/>
          <w:w w:val="80"/>
          <w:sz w:val="20"/>
          <w:szCs w:val="20"/>
        </w:rPr>
        <w:t>permission</w:t>
      </w:r>
      <w:r w:rsidRPr="0053002E">
        <w:rPr>
          <w:rFonts w:ascii="Calibri" w:hAnsi="Calibri"/>
          <w:spacing w:val="5"/>
          <w:w w:val="80"/>
          <w:sz w:val="20"/>
          <w:szCs w:val="20"/>
        </w:rPr>
        <w:t xml:space="preserve"> </w:t>
      </w:r>
      <w:r w:rsidRPr="0053002E">
        <w:rPr>
          <w:rFonts w:ascii="Calibri" w:hAnsi="Calibri"/>
          <w:spacing w:val="-1"/>
          <w:w w:val="80"/>
          <w:sz w:val="20"/>
          <w:szCs w:val="20"/>
        </w:rPr>
        <w:t>to</w:t>
      </w:r>
      <w:r w:rsidRPr="0053002E">
        <w:rPr>
          <w:rFonts w:ascii="Calibri" w:hAnsi="Calibri"/>
          <w:w w:val="80"/>
          <w:sz w:val="20"/>
          <w:szCs w:val="20"/>
        </w:rPr>
        <w:t xml:space="preserve"> </w:t>
      </w:r>
      <w:r w:rsidRPr="0053002E">
        <w:rPr>
          <w:rFonts w:ascii="Calibri" w:hAnsi="Calibri"/>
          <w:spacing w:val="3"/>
          <w:w w:val="80"/>
          <w:sz w:val="20"/>
          <w:szCs w:val="20"/>
        </w:rPr>
        <w:t xml:space="preserve"> </w:t>
      </w:r>
      <w:r w:rsidRPr="0053002E">
        <w:rPr>
          <w:rFonts w:ascii="Calibri" w:hAnsi="Calibri"/>
          <w:spacing w:val="-1"/>
          <w:w w:val="80"/>
          <w:sz w:val="20"/>
          <w:szCs w:val="20"/>
        </w:rPr>
        <w:t>use</w:t>
      </w:r>
      <w:r w:rsidRPr="0053002E">
        <w:rPr>
          <w:rFonts w:ascii="Calibri" w:hAnsi="Calibri"/>
          <w:w w:val="80"/>
          <w:sz w:val="20"/>
          <w:szCs w:val="20"/>
        </w:rPr>
        <w:t xml:space="preserve"> </w:t>
      </w:r>
      <w:r w:rsidRPr="0053002E">
        <w:rPr>
          <w:rFonts w:ascii="Calibri" w:hAnsi="Calibri"/>
          <w:spacing w:val="4"/>
          <w:w w:val="80"/>
          <w:sz w:val="20"/>
          <w:szCs w:val="20"/>
        </w:rPr>
        <w:t xml:space="preserve"> </w:t>
      </w:r>
      <w:r w:rsidRPr="0053002E">
        <w:rPr>
          <w:rFonts w:ascii="Calibri" w:hAnsi="Calibri"/>
          <w:spacing w:val="-2"/>
          <w:w w:val="80"/>
          <w:sz w:val="20"/>
          <w:szCs w:val="20"/>
        </w:rPr>
        <w:t>their</w:t>
      </w:r>
      <w:r w:rsidRPr="0053002E">
        <w:rPr>
          <w:rFonts w:ascii="Calibri" w:hAnsi="Calibri"/>
          <w:w w:val="80"/>
          <w:sz w:val="20"/>
          <w:szCs w:val="20"/>
        </w:rPr>
        <w:t xml:space="preserve"> </w:t>
      </w:r>
      <w:r w:rsidRPr="0053002E">
        <w:rPr>
          <w:rFonts w:ascii="Calibri" w:hAnsi="Calibri"/>
          <w:spacing w:val="6"/>
          <w:w w:val="80"/>
          <w:sz w:val="20"/>
          <w:szCs w:val="20"/>
        </w:rPr>
        <w:t xml:space="preserve"> </w:t>
      </w:r>
      <w:r w:rsidRPr="0053002E">
        <w:rPr>
          <w:rFonts w:ascii="Calibri" w:hAnsi="Calibri"/>
          <w:spacing w:val="-2"/>
          <w:w w:val="80"/>
          <w:sz w:val="20"/>
          <w:szCs w:val="20"/>
        </w:rPr>
        <w:t>names,</w:t>
      </w:r>
      <w:r w:rsidRPr="0053002E">
        <w:rPr>
          <w:rFonts w:ascii="Calibri" w:hAnsi="Calibri"/>
          <w:w w:val="80"/>
          <w:sz w:val="20"/>
          <w:szCs w:val="20"/>
        </w:rPr>
        <w:t xml:space="preserve"> </w:t>
      </w:r>
      <w:r w:rsidRPr="0053002E">
        <w:rPr>
          <w:rFonts w:ascii="Calibri" w:hAnsi="Calibri"/>
          <w:spacing w:val="3"/>
          <w:w w:val="80"/>
          <w:sz w:val="20"/>
          <w:szCs w:val="20"/>
        </w:rPr>
        <w:t xml:space="preserve"> </w:t>
      </w:r>
      <w:r w:rsidRPr="0053002E">
        <w:rPr>
          <w:rFonts w:ascii="Calibri" w:hAnsi="Calibri"/>
          <w:spacing w:val="-1"/>
          <w:w w:val="80"/>
          <w:sz w:val="20"/>
          <w:szCs w:val="20"/>
        </w:rPr>
        <w:t>characters,</w:t>
      </w:r>
      <w:r w:rsidRPr="0053002E">
        <w:rPr>
          <w:rFonts w:ascii="Calibri" w:hAnsi="Calibri"/>
          <w:spacing w:val="45"/>
          <w:w w:val="82"/>
          <w:sz w:val="20"/>
          <w:szCs w:val="20"/>
        </w:rPr>
        <w:t xml:space="preserve"> </w:t>
      </w:r>
      <w:r w:rsidRPr="0053002E">
        <w:rPr>
          <w:rFonts w:ascii="Calibri" w:hAnsi="Calibri"/>
          <w:spacing w:val="-1"/>
          <w:w w:val="80"/>
          <w:sz w:val="20"/>
          <w:szCs w:val="20"/>
        </w:rPr>
        <w:t>photographs,</w:t>
      </w:r>
      <w:r w:rsidRPr="0053002E">
        <w:rPr>
          <w:rFonts w:ascii="Calibri" w:hAnsi="Calibri"/>
          <w:spacing w:val="41"/>
          <w:w w:val="80"/>
          <w:sz w:val="20"/>
          <w:szCs w:val="20"/>
        </w:rPr>
        <w:t xml:space="preserve"> </w:t>
      </w:r>
      <w:r w:rsidRPr="0053002E">
        <w:rPr>
          <w:rFonts w:ascii="Calibri" w:hAnsi="Calibri"/>
          <w:spacing w:val="-2"/>
          <w:w w:val="80"/>
          <w:sz w:val="20"/>
          <w:szCs w:val="20"/>
        </w:rPr>
        <w:t>videos,</w:t>
      </w:r>
      <w:r w:rsidRPr="0053002E">
        <w:rPr>
          <w:rFonts w:ascii="Calibri" w:hAnsi="Calibri"/>
          <w:spacing w:val="41"/>
          <w:w w:val="80"/>
          <w:sz w:val="20"/>
          <w:szCs w:val="20"/>
        </w:rPr>
        <w:t xml:space="preserve"> </w:t>
      </w:r>
      <w:r w:rsidRPr="0053002E">
        <w:rPr>
          <w:rFonts w:ascii="Calibri" w:hAnsi="Calibri"/>
          <w:spacing w:val="-1"/>
          <w:w w:val="80"/>
          <w:sz w:val="20"/>
          <w:szCs w:val="20"/>
        </w:rPr>
        <w:t>voices</w:t>
      </w:r>
      <w:r w:rsidRPr="0053002E">
        <w:rPr>
          <w:rFonts w:ascii="Calibri" w:hAnsi="Calibri"/>
          <w:spacing w:val="41"/>
          <w:w w:val="80"/>
          <w:sz w:val="20"/>
          <w:szCs w:val="20"/>
        </w:rPr>
        <w:t xml:space="preserve"> </w:t>
      </w:r>
      <w:r w:rsidRPr="0053002E">
        <w:rPr>
          <w:rFonts w:ascii="Calibri" w:hAnsi="Calibri"/>
          <w:spacing w:val="-2"/>
          <w:w w:val="80"/>
          <w:sz w:val="20"/>
          <w:szCs w:val="20"/>
        </w:rPr>
        <w:t>and</w:t>
      </w:r>
      <w:r w:rsidRPr="0053002E">
        <w:rPr>
          <w:rFonts w:ascii="Calibri" w:hAnsi="Calibri"/>
          <w:spacing w:val="41"/>
          <w:w w:val="80"/>
          <w:sz w:val="20"/>
          <w:szCs w:val="20"/>
        </w:rPr>
        <w:t xml:space="preserve"> </w:t>
      </w:r>
      <w:r w:rsidRPr="0053002E">
        <w:rPr>
          <w:rFonts w:ascii="Calibri" w:hAnsi="Calibri"/>
          <w:spacing w:val="-1"/>
          <w:w w:val="80"/>
          <w:sz w:val="20"/>
          <w:szCs w:val="20"/>
        </w:rPr>
        <w:t>likeness</w:t>
      </w:r>
      <w:r w:rsidRPr="0053002E">
        <w:rPr>
          <w:rFonts w:ascii="Calibri" w:hAnsi="Calibri"/>
          <w:spacing w:val="41"/>
          <w:w w:val="80"/>
          <w:sz w:val="20"/>
          <w:szCs w:val="20"/>
        </w:rPr>
        <w:t xml:space="preserve"> </w:t>
      </w:r>
      <w:r w:rsidRPr="0053002E">
        <w:rPr>
          <w:rFonts w:ascii="Calibri" w:hAnsi="Calibri"/>
          <w:spacing w:val="-1"/>
          <w:w w:val="80"/>
          <w:sz w:val="20"/>
          <w:szCs w:val="20"/>
        </w:rPr>
        <w:t>in</w:t>
      </w:r>
      <w:r w:rsidRPr="0053002E">
        <w:rPr>
          <w:rFonts w:ascii="Calibri" w:hAnsi="Calibri"/>
          <w:spacing w:val="41"/>
          <w:w w:val="80"/>
          <w:sz w:val="20"/>
          <w:szCs w:val="20"/>
        </w:rPr>
        <w:t xml:space="preserve"> </w:t>
      </w:r>
      <w:r w:rsidRPr="0053002E">
        <w:rPr>
          <w:rFonts w:ascii="Calibri" w:hAnsi="Calibri"/>
          <w:spacing w:val="-1"/>
          <w:w w:val="80"/>
          <w:sz w:val="20"/>
          <w:szCs w:val="20"/>
        </w:rPr>
        <w:t>connection</w:t>
      </w:r>
      <w:r w:rsidRPr="0053002E">
        <w:rPr>
          <w:rFonts w:ascii="Calibri" w:hAnsi="Calibri"/>
          <w:spacing w:val="41"/>
          <w:w w:val="80"/>
          <w:sz w:val="20"/>
          <w:szCs w:val="20"/>
        </w:rPr>
        <w:t xml:space="preserve"> </w:t>
      </w:r>
      <w:r w:rsidRPr="0053002E">
        <w:rPr>
          <w:rFonts w:ascii="Calibri" w:hAnsi="Calibri"/>
          <w:spacing w:val="-1"/>
          <w:w w:val="80"/>
          <w:sz w:val="20"/>
          <w:szCs w:val="20"/>
        </w:rPr>
        <w:t>with</w:t>
      </w:r>
      <w:r w:rsidRPr="0053002E">
        <w:rPr>
          <w:rFonts w:ascii="Calibri" w:hAnsi="Calibri"/>
          <w:spacing w:val="38"/>
          <w:w w:val="80"/>
          <w:sz w:val="20"/>
          <w:szCs w:val="20"/>
        </w:rPr>
        <w:t xml:space="preserve"> </w:t>
      </w:r>
      <w:r w:rsidRPr="0053002E">
        <w:rPr>
          <w:rFonts w:ascii="Calibri" w:hAnsi="Calibri"/>
          <w:spacing w:val="-1"/>
          <w:w w:val="80"/>
          <w:sz w:val="20"/>
          <w:szCs w:val="20"/>
        </w:rPr>
        <w:t>the</w:t>
      </w:r>
      <w:r w:rsidRPr="0053002E">
        <w:rPr>
          <w:rFonts w:ascii="Calibri" w:hAnsi="Calibri"/>
          <w:spacing w:val="41"/>
          <w:w w:val="80"/>
          <w:sz w:val="20"/>
          <w:szCs w:val="20"/>
        </w:rPr>
        <w:t xml:space="preserve"> </w:t>
      </w:r>
      <w:r w:rsidRPr="0053002E">
        <w:rPr>
          <w:rFonts w:ascii="Calibri" w:hAnsi="Calibri"/>
          <w:spacing w:val="-1"/>
          <w:w w:val="80"/>
          <w:sz w:val="20"/>
          <w:szCs w:val="20"/>
        </w:rPr>
        <w:t>Promotion</w:t>
      </w:r>
      <w:r w:rsidRPr="0053002E">
        <w:rPr>
          <w:rFonts w:ascii="Calibri" w:hAnsi="Calibri"/>
          <w:spacing w:val="41"/>
          <w:w w:val="80"/>
          <w:sz w:val="20"/>
          <w:szCs w:val="20"/>
        </w:rPr>
        <w:t xml:space="preserve"> </w:t>
      </w:r>
      <w:r w:rsidRPr="0053002E">
        <w:rPr>
          <w:rFonts w:ascii="Calibri" w:hAnsi="Calibri"/>
          <w:spacing w:val="-1"/>
          <w:w w:val="80"/>
          <w:sz w:val="20"/>
          <w:szCs w:val="20"/>
        </w:rPr>
        <w:t>and</w:t>
      </w:r>
      <w:r w:rsidRPr="0053002E">
        <w:rPr>
          <w:rFonts w:ascii="Calibri" w:hAnsi="Calibri"/>
          <w:spacing w:val="41"/>
          <w:w w:val="80"/>
          <w:sz w:val="20"/>
          <w:szCs w:val="20"/>
        </w:rPr>
        <w:t xml:space="preserve"> </w:t>
      </w:r>
      <w:r w:rsidRPr="0053002E">
        <w:rPr>
          <w:rFonts w:ascii="Calibri" w:hAnsi="Calibri"/>
          <w:spacing w:val="-1"/>
          <w:w w:val="80"/>
          <w:sz w:val="20"/>
          <w:szCs w:val="20"/>
        </w:rPr>
        <w:t>for</w:t>
      </w:r>
      <w:r w:rsidRPr="0053002E">
        <w:rPr>
          <w:rFonts w:ascii="Calibri" w:hAnsi="Calibri"/>
          <w:spacing w:val="41"/>
          <w:w w:val="80"/>
          <w:sz w:val="20"/>
          <w:szCs w:val="20"/>
        </w:rPr>
        <w:t xml:space="preserve"> </w:t>
      </w:r>
      <w:r w:rsidRPr="0053002E">
        <w:rPr>
          <w:rFonts w:ascii="Calibri" w:hAnsi="Calibri"/>
          <w:spacing w:val="-1"/>
          <w:w w:val="80"/>
          <w:sz w:val="20"/>
          <w:szCs w:val="20"/>
        </w:rPr>
        <w:t>future</w:t>
      </w:r>
      <w:r w:rsidRPr="0053002E">
        <w:rPr>
          <w:rFonts w:ascii="Calibri" w:hAnsi="Calibri"/>
          <w:spacing w:val="38"/>
          <w:w w:val="80"/>
          <w:sz w:val="20"/>
          <w:szCs w:val="20"/>
        </w:rPr>
        <w:t xml:space="preserve"> </w:t>
      </w:r>
      <w:r w:rsidRPr="0053002E">
        <w:rPr>
          <w:rFonts w:ascii="Calibri" w:hAnsi="Calibri"/>
          <w:spacing w:val="-1"/>
          <w:w w:val="80"/>
          <w:sz w:val="20"/>
          <w:szCs w:val="20"/>
        </w:rPr>
        <w:t>promotion</w:t>
      </w:r>
      <w:r w:rsidRPr="0053002E">
        <w:rPr>
          <w:rFonts w:ascii="Calibri" w:hAnsi="Calibri"/>
          <w:spacing w:val="41"/>
          <w:w w:val="80"/>
          <w:sz w:val="20"/>
          <w:szCs w:val="20"/>
        </w:rPr>
        <w:t xml:space="preserve"> </w:t>
      </w:r>
      <w:r w:rsidRPr="0053002E">
        <w:rPr>
          <w:rFonts w:ascii="Calibri" w:hAnsi="Calibri"/>
          <w:spacing w:val="-1"/>
          <w:w w:val="80"/>
          <w:sz w:val="20"/>
          <w:szCs w:val="20"/>
        </w:rPr>
        <w:t>and</w:t>
      </w:r>
      <w:r w:rsidRPr="0053002E">
        <w:rPr>
          <w:rFonts w:ascii="Calibri" w:hAnsi="Calibri"/>
          <w:spacing w:val="45"/>
          <w:w w:val="82"/>
          <w:sz w:val="20"/>
          <w:szCs w:val="20"/>
        </w:rPr>
        <w:t xml:space="preserve"> </w:t>
      </w:r>
      <w:r w:rsidRPr="0053002E">
        <w:rPr>
          <w:rFonts w:ascii="Calibri" w:hAnsi="Calibri"/>
          <w:spacing w:val="-1"/>
          <w:w w:val="80"/>
          <w:sz w:val="20"/>
          <w:szCs w:val="20"/>
        </w:rPr>
        <w:t>marketing</w:t>
      </w:r>
      <w:r w:rsidRPr="0053002E">
        <w:rPr>
          <w:rFonts w:ascii="Calibri" w:hAnsi="Calibri"/>
          <w:spacing w:val="12"/>
          <w:w w:val="80"/>
          <w:sz w:val="20"/>
          <w:szCs w:val="20"/>
        </w:rPr>
        <w:t xml:space="preserve"> </w:t>
      </w:r>
      <w:r w:rsidRPr="0053002E">
        <w:rPr>
          <w:rFonts w:ascii="Calibri" w:hAnsi="Calibri"/>
          <w:spacing w:val="-1"/>
          <w:w w:val="80"/>
          <w:sz w:val="20"/>
          <w:szCs w:val="20"/>
        </w:rPr>
        <w:t>purposes</w:t>
      </w:r>
      <w:r w:rsidRPr="0053002E">
        <w:rPr>
          <w:rFonts w:ascii="Calibri" w:hAnsi="Calibri"/>
          <w:spacing w:val="12"/>
          <w:w w:val="80"/>
          <w:sz w:val="20"/>
          <w:szCs w:val="20"/>
        </w:rPr>
        <w:t xml:space="preserve"> </w:t>
      </w:r>
      <w:r w:rsidRPr="0053002E">
        <w:rPr>
          <w:rFonts w:ascii="Calibri" w:hAnsi="Calibri"/>
          <w:spacing w:val="-1"/>
          <w:w w:val="80"/>
          <w:sz w:val="20"/>
          <w:szCs w:val="20"/>
        </w:rPr>
        <w:t>and</w:t>
      </w:r>
      <w:r w:rsidRPr="0053002E">
        <w:rPr>
          <w:rFonts w:ascii="Calibri" w:hAnsi="Calibri"/>
          <w:spacing w:val="12"/>
          <w:w w:val="80"/>
          <w:sz w:val="20"/>
          <w:szCs w:val="20"/>
        </w:rPr>
        <w:t xml:space="preserve"> </w:t>
      </w:r>
      <w:r w:rsidRPr="0053002E">
        <w:rPr>
          <w:rFonts w:ascii="Calibri" w:hAnsi="Calibri"/>
          <w:spacing w:val="-2"/>
          <w:w w:val="80"/>
          <w:sz w:val="20"/>
          <w:szCs w:val="20"/>
        </w:rPr>
        <w:t>waive</w:t>
      </w:r>
      <w:r w:rsidRPr="0053002E">
        <w:rPr>
          <w:rFonts w:ascii="Calibri" w:hAnsi="Calibri"/>
          <w:spacing w:val="8"/>
          <w:w w:val="80"/>
          <w:sz w:val="20"/>
          <w:szCs w:val="20"/>
        </w:rPr>
        <w:t xml:space="preserve"> </w:t>
      </w:r>
      <w:r w:rsidRPr="0053002E">
        <w:rPr>
          <w:rFonts w:ascii="Calibri" w:hAnsi="Calibri"/>
          <w:spacing w:val="-1"/>
          <w:w w:val="80"/>
          <w:sz w:val="20"/>
          <w:szCs w:val="20"/>
        </w:rPr>
        <w:t>any</w:t>
      </w:r>
      <w:r w:rsidRPr="0053002E">
        <w:rPr>
          <w:rFonts w:ascii="Calibri" w:hAnsi="Calibri"/>
          <w:spacing w:val="12"/>
          <w:w w:val="80"/>
          <w:sz w:val="20"/>
          <w:szCs w:val="20"/>
        </w:rPr>
        <w:t xml:space="preserve"> </w:t>
      </w:r>
      <w:r w:rsidRPr="0053002E">
        <w:rPr>
          <w:rFonts w:ascii="Calibri" w:hAnsi="Calibri"/>
          <w:spacing w:val="-1"/>
          <w:w w:val="80"/>
          <w:sz w:val="20"/>
          <w:szCs w:val="20"/>
        </w:rPr>
        <w:t>claims</w:t>
      </w:r>
      <w:r w:rsidRPr="0053002E">
        <w:rPr>
          <w:rFonts w:ascii="Calibri" w:hAnsi="Calibri"/>
          <w:spacing w:val="12"/>
          <w:w w:val="80"/>
          <w:sz w:val="20"/>
          <w:szCs w:val="20"/>
        </w:rPr>
        <w:t xml:space="preserve"> </w:t>
      </w:r>
      <w:r w:rsidRPr="0053002E">
        <w:rPr>
          <w:rFonts w:ascii="Calibri" w:hAnsi="Calibri"/>
          <w:spacing w:val="-1"/>
          <w:w w:val="80"/>
          <w:sz w:val="20"/>
          <w:szCs w:val="20"/>
        </w:rPr>
        <w:t>to</w:t>
      </w:r>
      <w:r w:rsidRPr="0053002E">
        <w:rPr>
          <w:rFonts w:ascii="Calibri" w:hAnsi="Calibri"/>
          <w:spacing w:val="12"/>
          <w:w w:val="80"/>
          <w:sz w:val="20"/>
          <w:szCs w:val="20"/>
        </w:rPr>
        <w:t xml:space="preserve"> </w:t>
      </w:r>
      <w:r w:rsidRPr="0053002E">
        <w:rPr>
          <w:rFonts w:ascii="Calibri" w:hAnsi="Calibri"/>
          <w:spacing w:val="-1"/>
          <w:w w:val="80"/>
          <w:sz w:val="20"/>
          <w:szCs w:val="20"/>
        </w:rPr>
        <w:t>royalty,</w:t>
      </w:r>
      <w:r w:rsidRPr="0053002E">
        <w:rPr>
          <w:rFonts w:ascii="Calibri" w:hAnsi="Calibri"/>
          <w:spacing w:val="14"/>
          <w:w w:val="80"/>
          <w:sz w:val="20"/>
          <w:szCs w:val="20"/>
        </w:rPr>
        <w:t xml:space="preserve"> </w:t>
      </w:r>
      <w:r w:rsidRPr="0053002E">
        <w:rPr>
          <w:rFonts w:ascii="Calibri" w:hAnsi="Calibri"/>
          <w:spacing w:val="-1"/>
          <w:w w:val="80"/>
          <w:sz w:val="20"/>
          <w:szCs w:val="20"/>
        </w:rPr>
        <w:t>right</w:t>
      </w:r>
      <w:r w:rsidRPr="0053002E">
        <w:rPr>
          <w:rFonts w:ascii="Calibri" w:hAnsi="Calibri"/>
          <w:spacing w:val="12"/>
          <w:w w:val="80"/>
          <w:sz w:val="20"/>
          <w:szCs w:val="20"/>
        </w:rPr>
        <w:t xml:space="preserve"> </w:t>
      </w:r>
      <w:r w:rsidRPr="0053002E">
        <w:rPr>
          <w:rFonts w:ascii="Calibri" w:hAnsi="Calibri"/>
          <w:spacing w:val="-2"/>
          <w:w w:val="80"/>
          <w:sz w:val="20"/>
          <w:szCs w:val="20"/>
        </w:rPr>
        <w:t>or</w:t>
      </w:r>
      <w:r w:rsidRPr="0053002E">
        <w:rPr>
          <w:rFonts w:ascii="Calibri" w:hAnsi="Calibri"/>
          <w:spacing w:val="12"/>
          <w:w w:val="80"/>
          <w:sz w:val="20"/>
          <w:szCs w:val="20"/>
        </w:rPr>
        <w:t xml:space="preserve"> </w:t>
      </w:r>
      <w:r w:rsidRPr="0053002E">
        <w:rPr>
          <w:rFonts w:ascii="Calibri" w:hAnsi="Calibri"/>
          <w:spacing w:val="-1"/>
          <w:w w:val="80"/>
          <w:sz w:val="20"/>
          <w:szCs w:val="20"/>
        </w:rPr>
        <w:t>remuneration</w:t>
      </w:r>
      <w:r w:rsidRPr="0053002E">
        <w:rPr>
          <w:rFonts w:ascii="Calibri" w:hAnsi="Calibri"/>
          <w:spacing w:val="12"/>
          <w:w w:val="80"/>
          <w:sz w:val="20"/>
          <w:szCs w:val="20"/>
        </w:rPr>
        <w:t xml:space="preserve"> </w:t>
      </w:r>
      <w:r w:rsidRPr="0053002E">
        <w:rPr>
          <w:rFonts w:ascii="Calibri" w:hAnsi="Calibri"/>
          <w:spacing w:val="-1"/>
          <w:w w:val="80"/>
          <w:sz w:val="20"/>
          <w:szCs w:val="20"/>
        </w:rPr>
        <w:t>for</w:t>
      </w:r>
      <w:r w:rsidRPr="0053002E">
        <w:rPr>
          <w:rFonts w:ascii="Calibri" w:hAnsi="Calibri"/>
          <w:spacing w:val="12"/>
          <w:w w:val="80"/>
          <w:sz w:val="20"/>
          <w:szCs w:val="20"/>
        </w:rPr>
        <w:t xml:space="preserve"> </w:t>
      </w:r>
      <w:r w:rsidRPr="0053002E">
        <w:rPr>
          <w:rFonts w:ascii="Calibri" w:hAnsi="Calibri"/>
          <w:spacing w:val="-2"/>
          <w:w w:val="80"/>
          <w:sz w:val="20"/>
          <w:szCs w:val="20"/>
        </w:rPr>
        <w:t>such</w:t>
      </w:r>
      <w:r w:rsidRPr="0053002E">
        <w:rPr>
          <w:rFonts w:ascii="Calibri" w:hAnsi="Calibri"/>
          <w:spacing w:val="12"/>
          <w:w w:val="80"/>
          <w:sz w:val="20"/>
          <w:szCs w:val="20"/>
        </w:rPr>
        <w:t xml:space="preserve"> </w:t>
      </w:r>
      <w:r w:rsidRPr="0053002E">
        <w:rPr>
          <w:rFonts w:ascii="Calibri" w:hAnsi="Calibri"/>
          <w:spacing w:val="-1"/>
          <w:w w:val="80"/>
          <w:sz w:val="20"/>
          <w:szCs w:val="20"/>
        </w:rPr>
        <w:t>use.</w:t>
      </w:r>
    </w:p>
    <w:p w14:paraId="01C8959E" w14:textId="77777777" w:rsidR="00121779" w:rsidRPr="0053002E" w:rsidRDefault="00121779" w:rsidP="00121779">
      <w:pPr>
        <w:pStyle w:val="BodyText"/>
        <w:numPr>
          <w:ilvl w:val="0"/>
          <w:numId w:val="3"/>
        </w:numPr>
        <w:tabs>
          <w:tab w:val="left" w:pos="840"/>
        </w:tabs>
        <w:kinsoku w:val="0"/>
        <w:overflowPunct w:val="0"/>
        <w:ind w:left="840" w:right="111"/>
        <w:jc w:val="both"/>
        <w:rPr>
          <w:rFonts w:ascii="Calibri" w:hAnsi="Calibri"/>
          <w:color w:val="000000"/>
          <w:sz w:val="20"/>
          <w:szCs w:val="20"/>
        </w:rPr>
      </w:pPr>
      <w:r w:rsidRPr="0053002E">
        <w:rPr>
          <w:rFonts w:ascii="Calibri" w:hAnsi="Calibri"/>
          <w:spacing w:val="-1"/>
          <w:w w:val="80"/>
          <w:sz w:val="20"/>
          <w:szCs w:val="20"/>
        </w:rPr>
        <w:t>All</w:t>
      </w:r>
      <w:r w:rsidRPr="0053002E">
        <w:rPr>
          <w:rFonts w:ascii="Calibri" w:hAnsi="Calibri"/>
          <w:spacing w:val="20"/>
          <w:w w:val="80"/>
          <w:sz w:val="20"/>
          <w:szCs w:val="20"/>
        </w:rPr>
        <w:t xml:space="preserve"> </w:t>
      </w:r>
      <w:r w:rsidRPr="0053002E">
        <w:rPr>
          <w:rFonts w:ascii="Calibri" w:hAnsi="Calibri"/>
          <w:spacing w:val="-1"/>
          <w:w w:val="80"/>
          <w:sz w:val="20"/>
          <w:szCs w:val="20"/>
        </w:rPr>
        <w:t>entrant</w:t>
      </w:r>
      <w:r w:rsidRPr="0053002E">
        <w:rPr>
          <w:rFonts w:ascii="Calibri" w:hAnsi="Calibri"/>
          <w:spacing w:val="19"/>
          <w:w w:val="80"/>
          <w:sz w:val="20"/>
          <w:szCs w:val="20"/>
        </w:rPr>
        <w:t xml:space="preserve"> </w:t>
      </w:r>
      <w:r w:rsidRPr="0053002E">
        <w:rPr>
          <w:rFonts w:ascii="Calibri" w:hAnsi="Calibri"/>
          <w:spacing w:val="-1"/>
          <w:w w:val="80"/>
          <w:sz w:val="20"/>
          <w:szCs w:val="20"/>
        </w:rPr>
        <w:t>personal</w:t>
      </w:r>
      <w:r w:rsidRPr="0053002E">
        <w:rPr>
          <w:rFonts w:ascii="Calibri" w:hAnsi="Calibri"/>
          <w:spacing w:val="18"/>
          <w:w w:val="80"/>
          <w:sz w:val="20"/>
          <w:szCs w:val="20"/>
        </w:rPr>
        <w:t xml:space="preserve"> </w:t>
      </w:r>
      <w:r w:rsidRPr="0053002E">
        <w:rPr>
          <w:rFonts w:ascii="Calibri" w:hAnsi="Calibri"/>
          <w:spacing w:val="-1"/>
          <w:w w:val="80"/>
          <w:sz w:val="20"/>
          <w:szCs w:val="20"/>
        </w:rPr>
        <w:t>details</w:t>
      </w:r>
      <w:r w:rsidRPr="0053002E">
        <w:rPr>
          <w:rFonts w:ascii="Calibri" w:hAnsi="Calibri"/>
          <w:spacing w:val="18"/>
          <w:w w:val="80"/>
          <w:sz w:val="20"/>
          <w:szCs w:val="20"/>
        </w:rPr>
        <w:t xml:space="preserve"> </w:t>
      </w:r>
      <w:r w:rsidRPr="0053002E">
        <w:rPr>
          <w:rFonts w:ascii="Calibri" w:hAnsi="Calibri"/>
          <w:spacing w:val="-2"/>
          <w:w w:val="80"/>
          <w:sz w:val="20"/>
          <w:szCs w:val="20"/>
        </w:rPr>
        <w:t>must</w:t>
      </w:r>
      <w:r w:rsidRPr="0053002E">
        <w:rPr>
          <w:rFonts w:ascii="Calibri" w:hAnsi="Calibri"/>
          <w:spacing w:val="21"/>
          <w:w w:val="80"/>
          <w:sz w:val="20"/>
          <w:szCs w:val="20"/>
        </w:rPr>
        <w:t xml:space="preserve"> </w:t>
      </w:r>
      <w:r w:rsidRPr="0053002E">
        <w:rPr>
          <w:rFonts w:ascii="Calibri" w:hAnsi="Calibri"/>
          <w:spacing w:val="-1"/>
          <w:w w:val="80"/>
          <w:sz w:val="20"/>
          <w:szCs w:val="20"/>
        </w:rPr>
        <w:t>be</w:t>
      </w:r>
      <w:r w:rsidRPr="0053002E">
        <w:rPr>
          <w:rFonts w:ascii="Calibri" w:hAnsi="Calibri"/>
          <w:spacing w:val="21"/>
          <w:w w:val="80"/>
          <w:sz w:val="20"/>
          <w:szCs w:val="20"/>
        </w:rPr>
        <w:t xml:space="preserve"> </w:t>
      </w:r>
      <w:r w:rsidRPr="0053002E">
        <w:rPr>
          <w:rFonts w:ascii="Calibri" w:hAnsi="Calibri"/>
          <w:spacing w:val="-1"/>
          <w:w w:val="80"/>
          <w:sz w:val="20"/>
          <w:szCs w:val="20"/>
        </w:rPr>
        <w:t>valid</w:t>
      </w:r>
      <w:r w:rsidRPr="0053002E">
        <w:rPr>
          <w:rFonts w:ascii="Calibri" w:hAnsi="Calibri"/>
          <w:spacing w:val="17"/>
          <w:w w:val="80"/>
          <w:sz w:val="20"/>
          <w:szCs w:val="20"/>
        </w:rPr>
        <w:t xml:space="preserve"> </w:t>
      </w:r>
      <w:r w:rsidRPr="0053002E">
        <w:rPr>
          <w:rFonts w:ascii="Calibri" w:hAnsi="Calibri"/>
          <w:spacing w:val="-1"/>
          <w:w w:val="80"/>
          <w:sz w:val="20"/>
          <w:szCs w:val="20"/>
        </w:rPr>
        <w:t>and</w:t>
      </w:r>
      <w:r w:rsidRPr="0053002E">
        <w:rPr>
          <w:rFonts w:ascii="Calibri" w:hAnsi="Calibri"/>
          <w:spacing w:val="21"/>
          <w:w w:val="80"/>
          <w:sz w:val="20"/>
          <w:szCs w:val="20"/>
        </w:rPr>
        <w:t xml:space="preserve"> </w:t>
      </w:r>
      <w:r w:rsidRPr="0053002E">
        <w:rPr>
          <w:rFonts w:ascii="Calibri" w:hAnsi="Calibri"/>
          <w:spacing w:val="-1"/>
          <w:w w:val="80"/>
          <w:sz w:val="20"/>
          <w:szCs w:val="20"/>
        </w:rPr>
        <w:t>up</w:t>
      </w:r>
      <w:r w:rsidRPr="0053002E">
        <w:rPr>
          <w:rFonts w:ascii="Calibri" w:hAnsi="Calibri"/>
          <w:spacing w:val="17"/>
          <w:w w:val="80"/>
          <w:sz w:val="20"/>
          <w:szCs w:val="20"/>
        </w:rPr>
        <w:t xml:space="preserve"> </w:t>
      </w:r>
      <w:r w:rsidRPr="0053002E">
        <w:rPr>
          <w:rFonts w:ascii="Calibri" w:hAnsi="Calibri"/>
          <w:spacing w:val="-1"/>
          <w:w w:val="80"/>
          <w:sz w:val="20"/>
          <w:szCs w:val="20"/>
        </w:rPr>
        <w:t>to</w:t>
      </w:r>
      <w:r w:rsidRPr="0053002E">
        <w:rPr>
          <w:rFonts w:ascii="Calibri" w:hAnsi="Calibri"/>
          <w:spacing w:val="21"/>
          <w:w w:val="80"/>
          <w:sz w:val="20"/>
          <w:szCs w:val="20"/>
        </w:rPr>
        <w:t xml:space="preserve"> </w:t>
      </w:r>
      <w:r w:rsidRPr="0053002E">
        <w:rPr>
          <w:rFonts w:ascii="Calibri" w:hAnsi="Calibri"/>
          <w:spacing w:val="-2"/>
          <w:w w:val="80"/>
          <w:sz w:val="20"/>
          <w:szCs w:val="20"/>
        </w:rPr>
        <w:t>date</w:t>
      </w:r>
      <w:r w:rsidRPr="0053002E">
        <w:rPr>
          <w:rFonts w:ascii="Calibri" w:hAnsi="Calibri"/>
          <w:spacing w:val="20"/>
          <w:w w:val="80"/>
          <w:sz w:val="20"/>
          <w:szCs w:val="20"/>
        </w:rPr>
        <w:t xml:space="preserve"> </w:t>
      </w:r>
      <w:r w:rsidRPr="0053002E">
        <w:rPr>
          <w:rFonts w:ascii="Calibri" w:hAnsi="Calibri"/>
          <w:spacing w:val="-1"/>
          <w:w w:val="80"/>
          <w:sz w:val="20"/>
          <w:szCs w:val="20"/>
        </w:rPr>
        <w:t>and</w:t>
      </w:r>
      <w:r w:rsidRPr="0053002E">
        <w:rPr>
          <w:rFonts w:ascii="Calibri" w:hAnsi="Calibri"/>
          <w:spacing w:val="18"/>
          <w:w w:val="80"/>
          <w:sz w:val="20"/>
          <w:szCs w:val="20"/>
        </w:rPr>
        <w:t xml:space="preserve"> </w:t>
      </w:r>
      <w:r w:rsidRPr="0053002E">
        <w:rPr>
          <w:rFonts w:ascii="Calibri" w:hAnsi="Calibri"/>
          <w:spacing w:val="-2"/>
          <w:w w:val="80"/>
          <w:sz w:val="20"/>
          <w:szCs w:val="20"/>
        </w:rPr>
        <w:t>will</w:t>
      </w:r>
      <w:r w:rsidRPr="0053002E">
        <w:rPr>
          <w:rFonts w:ascii="Calibri" w:hAnsi="Calibri"/>
          <w:spacing w:val="20"/>
          <w:w w:val="80"/>
          <w:sz w:val="20"/>
          <w:szCs w:val="20"/>
        </w:rPr>
        <w:t xml:space="preserve"> </w:t>
      </w:r>
      <w:r w:rsidRPr="0053002E">
        <w:rPr>
          <w:rFonts w:ascii="Calibri" w:hAnsi="Calibri"/>
          <w:spacing w:val="-1"/>
          <w:w w:val="80"/>
          <w:sz w:val="20"/>
          <w:szCs w:val="20"/>
        </w:rPr>
        <w:t>be</w:t>
      </w:r>
      <w:r w:rsidRPr="0053002E">
        <w:rPr>
          <w:rFonts w:ascii="Calibri" w:hAnsi="Calibri"/>
          <w:spacing w:val="21"/>
          <w:w w:val="80"/>
          <w:sz w:val="20"/>
          <w:szCs w:val="20"/>
        </w:rPr>
        <w:t xml:space="preserve"> </w:t>
      </w:r>
      <w:r w:rsidRPr="0053002E">
        <w:rPr>
          <w:rFonts w:ascii="Calibri" w:hAnsi="Calibri"/>
          <w:spacing w:val="-1"/>
          <w:w w:val="80"/>
          <w:sz w:val="20"/>
          <w:szCs w:val="20"/>
        </w:rPr>
        <w:t>held</w:t>
      </w:r>
      <w:r w:rsidRPr="0053002E">
        <w:rPr>
          <w:rFonts w:ascii="Calibri" w:hAnsi="Calibri"/>
          <w:spacing w:val="17"/>
          <w:w w:val="80"/>
          <w:sz w:val="20"/>
          <w:szCs w:val="20"/>
        </w:rPr>
        <w:t xml:space="preserve"> </w:t>
      </w:r>
      <w:r w:rsidRPr="0053002E">
        <w:rPr>
          <w:rFonts w:ascii="Calibri" w:hAnsi="Calibri"/>
          <w:spacing w:val="-1"/>
          <w:w w:val="80"/>
          <w:sz w:val="20"/>
          <w:szCs w:val="20"/>
        </w:rPr>
        <w:t>by</w:t>
      </w:r>
      <w:r w:rsidRPr="0053002E">
        <w:rPr>
          <w:rFonts w:ascii="Calibri" w:hAnsi="Calibri"/>
          <w:spacing w:val="19"/>
          <w:w w:val="80"/>
          <w:sz w:val="20"/>
          <w:szCs w:val="20"/>
        </w:rPr>
        <w:t xml:space="preserve"> </w:t>
      </w:r>
      <w:r w:rsidRPr="0053002E">
        <w:rPr>
          <w:rFonts w:ascii="Calibri" w:hAnsi="Calibri"/>
          <w:spacing w:val="-1"/>
          <w:w w:val="80"/>
          <w:sz w:val="20"/>
          <w:szCs w:val="20"/>
        </w:rPr>
        <w:t>NZME</w:t>
      </w:r>
      <w:r w:rsidRPr="0053002E">
        <w:rPr>
          <w:rFonts w:ascii="Calibri" w:hAnsi="Calibri"/>
          <w:spacing w:val="20"/>
          <w:w w:val="80"/>
          <w:sz w:val="20"/>
          <w:szCs w:val="20"/>
        </w:rPr>
        <w:t xml:space="preserve"> </w:t>
      </w:r>
      <w:r w:rsidRPr="0053002E">
        <w:rPr>
          <w:rFonts w:ascii="Calibri" w:hAnsi="Calibri"/>
          <w:spacing w:val="-1"/>
          <w:w w:val="80"/>
          <w:sz w:val="20"/>
          <w:szCs w:val="20"/>
        </w:rPr>
        <w:t>and</w:t>
      </w:r>
      <w:r w:rsidRPr="0053002E">
        <w:rPr>
          <w:rFonts w:ascii="Calibri" w:hAnsi="Calibri"/>
          <w:spacing w:val="15"/>
          <w:w w:val="80"/>
          <w:sz w:val="20"/>
          <w:szCs w:val="20"/>
        </w:rPr>
        <w:t xml:space="preserve"> </w:t>
      </w:r>
      <w:r w:rsidRPr="0053002E">
        <w:rPr>
          <w:rFonts w:ascii="Calibri" w:hAnsi="Calibri"/>
          <w:spacing w:val="-1"/>
          <w:w w:val="80"/>
          <w:sz w:val="20"/>
          <w:szCs w:val="20"/>
        </w:rPr>
        <w:t>may</w:t>
      </w:r>
      <w:r w:rsidRPr="0053002E">
        <w:rPr>
          <w:rFonts w:ascii="Calibri" w:hAnsi="Calibri"/>
          <w:spacing w:val="22"/>
          <w:w w:val="80"/>
          <w:sz w:val="20"/>
          <w:szCs w:val="20"/>
        </w:rPr>
        <w:t xml:space="preserve"> </w:t>
      </w:r>
      <w:r w:rsidRPr="0053002E">
        <w:rPr>
          <w:rFonts w:ascii="Calibri" w:hAnsi="Calibri"/>
          <w:spacing w:val="-1"/>
          <w:w w:val="80"/>
          <w:sz w:val="20"/>
          <w:szCs w:val="20"/>
        </w:rPr>
        <w:t>be</w:t>
      </w:r>
      <w:r w:rsidRPr="0053002E">
        <w:rPr>
          <w:rFonts w:ascii="Calibri" w:hAnsi="Calibri"/>
          <w:spacing w:val="21"/>
          <w:w w:val="80"/>
          <w:sz w:val="20"/>
          <w:szCs w:val="20"/>
        </w:rPr>
        <w:t xml:space="preserve"> </w:t>
      </w:r>
      <w:r w:rsidRPr="0053002E">
        <w:rPr>
          <w:rFonts w:ascii="Calibri" w:hAnsi="Calibri"/>
          <w:spacing w:val="-2"/>
          <w:w w:val="80"/>
          <w:sz w:val="20"/>
          <w:szCs w:val="20"/>
        </w:rPr>
        <w:t>used</w:t>
      </w:r>
      <w:r w:rsidRPr="0053002E">
        <w:rPr>
          <w:rFonts w:ascii="Calibri" w:hAnsi="Calibri"/>
          <w:spacing w:val="61"/>
          <w:w w:val="82"/>
          <w:sz w:val="20"/>
          <w:szCs w:val="20"/>
        </w:rPr>
        <w:t xml:space="preserve"> </w:t>
      </w:r>
      <w:r w:rsidRPr="0053002E">
        <w:rPr>
          <w:rFonts w:ascii="Calibri" w:hAnsi="Calibri"/>
          <w:spacing w:val="-1"/>
          <w:w w:val="80"/>
          <w:sz w:val="20"/>
          <w:szCs w:val="20"/>
        </w:rPr>
        <w:t>for</w:t>
      </w:r>
      <w:r w:rsidRPr="0053002E">
        <w:rPr>
          <w:rFonts w:ascii="Calibri" w:hAnsi="Calibri"/>
          <w:spacing w:val="3"/>
          <w:w w:val="80"/>
          <w:sz w:val="20"/>
          <w:szCs w:val="20"/>
        </w:rPr>
        <w:t xml:space="preserve"> </w:t>
      </w:r>
      <w:r w:rsidRPr="0053002E">
        <w:rPr>
          <w:rFonts w:ascii="Calibri" w:hAnsi="Calibri"/>
          <w:spacing w:val="-1"/>
          <w:w w:val="80"/>
          <w:sz w:val="20"/>
          <w:szCs w:val="20"/>
        </w:rPr>
        <w:t>the</w:t>
      </w:r>
      <w:r w:rsidRPr="0053002E">
        <w:rPr>
          <w:rFonts w:ascii="Calibri" w:hAnsi="Calibri"/>
          <w:spacing w:val="2"/>
          <w:w w:val="80"/>
          <w:sz w:val="20"/>
          <w:szCs w:val="20"/>
        </w:rPr>
        <w:t xml:space="preserve"> </w:t>
      </w:r>
      <w:r w:rsidRPr="0053002E">
        <w:rPr>
          <w:rFonts w:ascii="Calibri" w:hAnsi="Calibri"/>
          <w:spacing w:val="-1"/>
          <w:w w:val="80"/>
          <w:sz w:val="20"/>
          <w:szCs w:val="20"/>
        </w:rPr>
        <w:t>purpose</w:t>
      </w:r>
      <w:r w:rsidRPr="0053002E">
        <w:rPr>
          <w:rFonts w:ascii="Calibri" w:hAnsi="Calibri"/>
          <w:spacing w:val="3"/>
          <w:w w:val="80"/>
          <w:sz w:val="20"/>
          <w:szCs w:val="20"/>
        </w:rPr>
        <w:t xml:space="preserve"> </w:t>
      </w:r>
      <w:r w:rsidRPr="0053002E">
        <w:rPr>
          <w:rFonts w:ascii="Calibri" w:hAnsi="Calibri"/>
          <w:spacing w:val="-1"/>
          <w:w w:val="80"/>
          <w:sz w:val="20"/>
          <w:szCs w:val="20"/>
        </w:rPr>
        <w:t>of</w:t>
      </w:r>
      <w:r w:rsidRPr="0053002E">
        <w:rPr>
          <w:rFonts w:ascii="Calibri" w:hAnsi="Calibri"/>
          <w:spacing w:val="2"/>
          <w:w w:val="80"/>
          <w:sz w:val="20"/>
          <w:szCs w:val="20"/>
        </w:rPr>
        <w:t xml:space="preserve"> </w:t>
      </w:r>
      <w:r w:rsidRPr="0053002E">
        <w:rPr>
          <w:rFonts w:ascii="Calibri" w:hAnsi="Calibri"/>
          <w:spacing w:val="-1"/>
          <w:w w:val="80"/>
          <w:sz w:val="20"/>
          <w:szCs w:val="20"/>
        </w:rPr>
        <w:t>the</w:t>
      </w:r>
      <w:r w:rsidRPr="0053002E">
        <w:rPr>
          <w:rFonts w:ascii="Calibri" w:hAnsi="Calibri"/>
          <w:spacing w:val="3"/>
          <w:w w:val="80"/>
          <w:sz w:val="20"/>
          <w:szCs w:val="20"/>
        </w:rPr>
        <w:t xml:space="preserve"> </w:t>
      </w:r>
      <w:r w:rsidRPr="0053002E">
        <w:rPr>
          <w:rFonts w:ascii="Calibri" w:hAnsi="Calibri"/>
          <w:spacing w:val="-2"/>
          <w:w w:val="80"/>
          <w:sz w:val="20"/>
          <w:szCs w:val="20"/>
        </w:rPr>
        <w:t>Promotion</w:t>
      </w:r>
      <w:r w:rsidRPr="0053002E">
        <w:rPr>
          <w:rFonts w:ascii="Calibri" w:hAnsi="Calibri"/>
          <w:spacing w:val="2"/>
          <w:w w:val="80"/>
          <w:sz w:val="20"/>
          <w:szCs w:val="20"/>
        </w:rPr>
        <w:t xml:space="preserve"> </w:t>
      </w:r>
      <w:r w:rsidRPr="0053002E">
        <w:rPr>
          <w:rFonts w:ascii="Calibri" w:hAnsi="Calibri"/>
          <w:spacing w:val="-1"/>
          <w:w w:val="80"/>
          <w:sz w:val="20"/>
          <w:szCs w:val="20"/>
        </w:rPr>
        <w:t>and</w:t>
      </w:r>
      <w:r w:rsidRPr="0053002E">
        <w:rPr>
          <w:rFonts w:ascii="Calibri" w:hAnsi="Calibri"/>
          <w:spacing w:val="2"/>
          <w:w w:val="80"/>
          <w:sz w:val="20"/>
          <w:szCs w:val="20"/>
        </w:rPr>
        <w:t xml:space="preserve"> </w:t>
      </w:r>
      <w:r w:rsidRPr="0053002E">
        <w:rPr>
          <w:rFonts w:ascii="Calibri" w:hAnsi="Calibri"/>
          <w:spacing w:val="-1"/>
          <w:w w:val="80"/>
          <w:sz w:val="20"/>
          <w:szCs w:val="20"/>
        </w:rPr>
        <w:t>for</w:t>
      </w:r>
      <w:r w:rsidRPr="0053002E">
        <w:rPr>
          <w:rFonts w:ascii="Calibri" w:hAnsi="Calibri"/>
          <w:spacing w:val="4"/>
          <w:w w:val="80"/>
          <w:sz w:val="20"/>
          <w:szCs w:val="20"/>
        </w:rPr>
        <w:t xml:space="preserve"> </w:t>
      </w:r>
      <w:r w:rsidRPr="0053002E">
        <w:rPr>
          <w:rFonts w:ascii="Calibri" w:hAnsi="Calibri"/>
          <w:spacing w:val="-1"/>
          <w:w w:val="80"/>
          <w:sz w:val="20"/>
          <w:szCs w:val="20"/>
        </w:rPr>
        <w:t>future</w:t>
      </w:r>
      <w:r w:rsidRPr="0053002E">
        <w:rPr>
          <w:rFonts w:ascii="Calibri" w:hAnsi="Calibri"/>
          <w:spacing w:val="2"/>
          <w:w w:val="80"/>
          <w:sz w:val="20"/>
          <w:szCs w:val="20"/>
        </w:rPr>
        <w:t xml:space="preserve"> </w:t>
      </w:r>
      <w:r w:rsidRPr="0053002E">
        <w:rPr>
          <w:rFonts w:ascii="Calibri" w:hAnsi="Calibri"/>
          <w:spacing w:val="-1"/>
          <w:w w:val="80"/>
          <w:sz w:val="20"/>
          <w:szCs w:val="20"/>
        </w:rPr>
        <w:t>promotion</w:t>
      </w:r>
      <w:r w:rsidRPr="0053002E">
        <w:rPr>
          <w:rFonts w:ascii="Calibri" w:hAnsi="Calibri"/>
          <w:spacing w:val="3"/>
          <w:w w:val="80"/>
          <w:sz w:val="20"/>
          <w:szCs w:val="20"/>
        </w:rPr>
        <w:t xml:space="preserve"> </w:t>
      </w:r>
      <w:r w:rsidRPr="0053002E">
        <w:rPr>
          <w:rFonts w:ascii="Calibri" w:hAnsi="Calibri"/>
          <w:spacing w:val="-2"/>
          <w:w w:val="80"/>
          <w:sz w:val="20"/>
          <w:szCs w:val="20"/>
        </w:rPr>
        <w:t>and</w:t>
      </w:r>
      <w:r w:rsidRPr="0053002E">
        <w:rPr>
          <w:rFonts w:ascii="Calibri" w:hAnsi="Calibri"/>
          <w:spacing w:val="2"/>
          <w:w w:val="80"/>
          <w:sz w:val="20"/>
          <w:szCs w:val="20"/>
        </w:rPr>
        <w:t xml:space="preserve"> </w:t>
      </w:r>
      <w:r w:rsidRPr="0053002E">
        <w:rPr>
          <w:rFonts w:ascii="Calibri" w:hAnsi="Calibri"/>
          <w:spacing w:val="-1"/>
          <w:w w:val="80"/>
          <w:sz w:val="20"/>
          <w:szCs w:val="20"/>
        </w:rPr>
        <w:t>marketing</w:t>
      </w:r>
      <w:r w:rsidRPr="0053002E">
        <w:rPr>
          <w:rFonts w:ascii="Calibri" w:hAnsi="Calibri"/>
          <w:spacing w:val="3"/>
          <w:w w:val="80"/>
          <w:sz w:val="20"/>
          <w:szCs w:val="20"/>
        </w:rPr>
        <w:t xml:space="preserve"> </w:t>
      </w:r>
      <w:r w:rsidRPr="0053002E">
        <w:rPr>
          <w:rFonts w:ascii="Calibri" w:hAnsi="Calibri"/>
          <w:spacing w:val="-1"/>
          <w:w w:val="80"/>
          <w:sz w:val="20"/>
          <w:szCs w:val="20"/>
        </w:rPr>
        <w:t>purposes</w:t>
      </w:r>
      <w:r w:rsidRPr="0053002E">
        <w:rPr>
          <w:rFonts w:ascii="Calibri" w:hAnsi="Calibri"/>
          <w:spacing w:val="2"/>
          <w:w w:val="80"/>
          <w:sz w:val="20"/>
          <w:szCs w:val="20"/>
        </w:rPr>
        <w:t xml:space="preserve"> </w:t>
      </w:r>
      <w:r w:rsidRPr="0053002E">
        <w:rPr>
          <w:rFonts w:ascii="Calibri" w:hAnsi="Calibri"/>
          <w:spacing w:val="-1"/>
          <w:w w:val="80"/>
          <w:sz w:val="20"/>
          <w:szCs w:val="20"/>
        </w:rPr>
        <w:t>in</w:t>
      </w:r>
      <w:r w:rsidRPr="0053002E">
        <w:rPr>
          <w:rFonts w:ascii="Calibri" w:hAnsi="Calibri"/>
          <w:spacing w:val="2"/>
          <w:w w:val="80"/>
          <w:sz w:val="20"/>
          <w:szCs w:val="20"/>
        </w:rPr>
        <w:t xml:space="preserve"> </w:t>
      </w:r>
      <w:r w:rsidRPr="0053002E">
        <w:rPr>
          <w:rFonts w:ascii="Calibri" w:hAnsi="Calibri"/>
          <w:spacing w:val="-1"/>
          <w:w w:val="80"/>
          <w:sz w:val="20"/>
          <w:szCs w:val="20"/>
        </w:rPr>
        <w:t>accordance</w:t>
      </w:r>
      <w:r w:rsidRPr="0053002E">
        <w:rPr>
          <w:rFonts w:ascii="Calibri" w:hAnsi="Calibri"/>
          <w:spacing w:val="3"/>
          <w:w w:val="80"/>
          <w:sz w:val="20"/>
          <w:szCs w:val="20"/>
        </w:rPr>
        <w:t xml:space="preserve"> </w:t>
      </w:r>
      <w:r w:rsidRPr="0053002E">
        <w:rPr>
          <w:rFonts w:ascii="Calibri" w:hAnsi="Calibri"/>
          <w:spacing w:val="-1"/>
          <w:w w:val="80"/>
          <w:sz w:val="20"/>
          <w:szCs w:val="20"/>
        </w:rPr>
        <w:t>with</w:t>
      </w:r>
      <w:r w:rsidRPr="0053002E">
        <w:rPr>
          <w:rFonts w:ascii="Calibri" w:hAnsi="Calibri"/>
          <w:spacing w:val="47"/>
          <w:w w:val="82"/>
          <w:sz w:val="20"/>
          <w:szCs w:val="20"/>
        </w:rPr>
        <w:t xml:space="preserve"> </w:t>
      </w:r>
      <w:r w:rsidRPr="0053002E">
        <w:rPr>
          <w:rFonts w:ascii="Calibri" w:hAnsi="Calibri"/>
          <w:spacing w:val="-1"/>
          <w:w w:val="80"/>
          <w:sz w:val="20"/>
          <w:szCs w:val="20"/>
        </w:rPr>
        <w:t>NZME</w:t>
      </w:r>
      <w:r w:rsidRPr="0053002E">
        <w:rPr>
          <w:rFonts w:ascii="Calibri" w:hAnsi="Calibri"/>
          <w:spacing w:val="40"/>
          <w:w w:val="80"/>
          <w:sz w:val="20"/>
          <w:szCs w:val="20"/>
        </w:rPr>
        <w:t xml:space="preserve"> </w:t>
      </w:r>
      <w:r w:rsidRPr="0053002E">
        <w:rPr>
          <w:rFonts w:ascii="Calibri" w:hAnsi="Calibri"/>
          <w:spacing w:val="-1"/>
          <w:w w:val="80"/>
          <w:sz w:val="20"/>
          <w:szCs w:val="20"/>
        </w:rPr>
        <w:t>Privacy</w:t>
      </w:r>
      <w:r w:rsidRPr="0053002E">
        <w:rPr>
          <w:rFonts w:ascii="Calibri" w:hAnsi="Calibri"/>
          <w:spacing w:val="44"/>
          <w:w w:val="80"/>
          <w:sz w:val="20"/>
          <w:szCs w:val="20"/>
        </w:rPr>
        <w:t xml:space="preserve"> </w:t>
      </w:r>
      <w:r w:rsidRPr="0053002E">
        <w:rPr>
          <w:rFonts w:ascii="Calibri" w:hAnsi="Calibri"/>
          <w:spacing w:val="-2"/>
          <w:w w:val="80"/>
          <w:sz w:val="20"/>
          <w:szCs w:val="20"/>
        </w:rPr>
        <w:t>Policy</w:t>
      </w:r>
      <w:r w:rsidRPr="0053002E">
        <w:rPr>
          <w:rFonts w:ascii="Calibri" w:hAnsi="Calibri"/>
          <w:spacing w:val="43"/>
          <w:w w:val="80"/>
          <w:sz w:val="20"/>
          <w:szCs w:val="20"/>
        </w:rPr>
        <w:t xml:space="preserve"> </w:t>
      </w:r>
      <w:r w:rsidRPr="0053002E">
        <w:rPr>
          <w:rFonts w:ascii="Calibri" w:hAnsi="Calibri"/>
          <w:spacing w:val="-1"/>
          <w:w w:val="80"/>
          <w:sz w:val="20"/>
          <w:szCs w:val="20"/>
        </w:rPr>
        <w:t>(see</w:t>
      </w:r>
      <w:r w:rsidRPr="0053002E">
        <w:rPr>
          <w:rFonts w:ascii="Calibri" w:hAnsi="Calibri"/>
          <w:spacing w:val="44"/>
          <w:w w:val="80"/>
          <w:sz w:val="20"/>
          <w:szCs w:val="20"/>
        </w:rPr>
        <w:t xml:space="preserve"> </w:t>
      </w:r>
      <w:r w:rsidRPr="0053002E">
        <w:rPr>
          <w:rFonts w:ascii="Calibri" w:hAnsi="Calibri"/>
          <w:spacing w:val="-2"/>
          <w:w w:val="80"/>
          <w:sz w:val="20"/>
          <w:szCs w:val="20"/>
        </w:rPr>
        <w:t>www.NZME.co.nz)</w:t>
      </w:r>
      <w:r w:rsidRPr="0053002E">
        <w:rPr>
          <w:rFonts w:ascii="Calibri" w:hAnsi="Calibri"/>
          <w:color w:val="000000"/>
          <w:spacing w:val="44"/>
          <w:w w:val="80"/>
          <w:sz w:val="20"/>
          <w:szCs w:val="20"/>
        </w:rPr>
        <w:t xml:space="preserve"> </w:t>
      </w:r>
      <w:r w:rsidRPr="0053002E">
        <w:rPr>
          <w:rFonts w:ascii="Calibri" w:hAnsi="Calibri"/>
          <w:color w:val="000000"/>
          <w:spacing w:val="-2"/>
          <w:w w:val="80"/>
          <w:sz w:val="20"/>
          <w:szCs w:val="20"/>
        </w:rPr>
        <w:t>unless</w:t>
      </w:r>
      <w:r w:rsidRPr="0053002E">
        <w:rPr>
          <w:rFonts w:ascii="Calibri" w:hAnsi="Calibri"/>
          <w:color w:val="000000"/>
          <w:spacing w:val="44"/>
          <w:w w:val="80"/>
          <w:sz w:val="20"/>
          <w:szCs w:val="20"/>
        </w:rPr>
        <w:t xml:space="preserve"> </w:t>
      </w:r>
      <w:r w:rsidRPr="0053002E">
        <w:rPr>
          <w:rFonts w:ascii="Calibri" w:hAnsi="Calibri"/>
          <w:color w:val="000000"/>
          <w:spacing w:val="-1"/>
          <w:w w:val="80"/>
          <w:sz w:val="20"/>
          <w:szCs w:val="20"/>
        </w:rPr>
        <w:t>otherwise</w:t>
      </w:r>
      <w:r w:rsidRPr="0053002E">
        <w:rPr>
          <w:rFonts w:ascii="Calibri" w:hAnsi="Calibri"/>
          <w:color w:val="000000"/>
          <w:spacing w:val="40"/>
          <w:w w:val="80"/>
          <w:sz w:val="20"/>
          <w:szCs w:val="20"/>
        </w:rPr>
        <w:t xml:space="preserve"> </w:t>
      </w:r>
      <w:r w:rsidRPr="0053002E">
        <w:rPr>
          <w:rFonts w:ascii="Calibri" w:hAnsi="Calibri"/>
          <w:color w:val="000000"/>
          <w:spacing w:val="-1"/>
          <w:w w:val="80"/>
          <w:sz w:val="20"/>
          <w:szCs w:val="20"/>
        </w:rPr>
        <w:t>directed</w:t>
      </w:r>
      <w:r w:rsidRPr="0053002E">
        <w:rPr>
          <w:rFonts w:ascii="Calibri" w:hAnsi="Calibri"/>
          <w:color w:val="000000"/>
          <w:spacing w:val="44"/>
          <w:w w:val="80"/>
          <w:sz w:val="20"/>
          <w:szCs w:val="20"/>
        </w:rPr>
        <w:t xml:space="preserve"> </w:t>
      </w:r>
      <w:r w:rsidRPr="0053002E">
        <w:rPr>
          <w:rFonts w:ascii="Calibri" w:hAnsi="Calibri"/>
          <w:color w:val="000000"/>
          <w:spacing w:val="-2"/>
          <w:w w:val="80"/>
          <w:sz w:val="20"/>
          <w:szCs w:val="20"/>
        </w:rPr>
        <w:t>by</w:t>
      </w:r>
      <w:r w:rsidRPr="0053002E">
        <w:rPr>
          <w:rFonts w:ascii="Calibri" w:hAnsi="Calibri"/>
          <w:color w:val="000000"/>
          <w:spacing w:val="44"/>
          <w:w w:val="80"/>
          <w:sz w:val="20"/>
          <w:szCs w:val="20"/>
        </w:rPr>
        <w:t xml:space="preserve"> </w:t>
      </w:r>
      <w:r w:rsidRPr="0053002E">
        <w:rPr>
          <w:rFonts w:ascii="Calibri" w:hAnsi="Calibri"/>
          <w:color w:val="000000"/>
          <w:spacing w:val="-2"/>
          <w:w w:val="80"/>
          <w:sz w:val="20"/>
          <w:szCs w:val="20"/>
        </w:rPr>
        <w:t>contestants</w:t>
      </w:r>
      <w:r w:rsidRPr="0053002E">
        <w:rPr>
          <w:rFonts w:ascii="Calibri" w:hAnsi="Calibri"/>
          <w:color w:val="000000"/>
          <w:spacing w:val="44"/>
          <w:w w:val="80"/>
          <w:sz w:val="20"/>
          <w:szCs w:val="20"/>
        </w:rPr>
        <w:t xml:space="preserve"> </w:t>
      </w:r>
      <w:r w:rsidRPr="0053002E">
        <w:rPr>
          <w:rFonts w:ascii="Calibri" w:hAnsi="Calibri"/>
          <w:color w:val="000000"/>
          <w:spacing w:val="-1"/>
          <w:w w:val="80"/>
          <w:sz w:val="20"/>
          <w:szCs w:val="20"/>
        </w:rPr>
        <w:t>at</w:t>
      </w:r>
      <w:r w:rsidRPr="0053002E">
        <w:rPr>
          <w:rFonts w:ascii="Calibri" w:hAnsi="Calibri"/>
          <w:color w:val="000000"/>
          <w:spacing w:val="43"/>
          <w:w w:val="80"/>
          <w:sz w:val="20"/>
          <w:szCs w:val="20"/>
        </w:rPr>
        <w:t xml:space="preserve"> </w:t>
      </w:r>
      <w:r w:rsidRPr="0053002E">
        <w:rPr>
          <w:rFonts w:ascii="Calibri" w:hAnsi="Calibri"/>
          <w:color w:val="000000"/>
          <w:spacing w:val="-2"/>
          <w:w w:val="80"/>
          <w:sz w:val="20"/>
          <w:szCs w:val="20"/>
        </w:rPr>
        <w:t>the</w:t>
      </w:r>
      <w:r w:rsidRPr="0053002E">
        <w:rPr>
          <w:rFonts w:ascii="Calibri" w:hAnsi="Calibri"/>
          <w:color w:val="000000"/>
          <w:spacing w:val="103"/>
          <w:w w:val="82"/>
          <w:sz w:val="20"/>
          <w:szCs w:val="20"/>
        </w:rPr>
        <w:t xml:space="preserve"> </w:t>
      </w:r>
      <w:r w:rsidRPr="0053002E">
        <w:rPr>
          <w:rFonts w:ascii="Calibri" w:hAnsi="Calibri"/>
          <w:color w:val="000000"/>
          <w:spacing w:val="-1"/>
          <w:w w:val="80"/>
          <w:sz w:val="20"/>
          <w:szCs w:val="20"/>
        </w:rPr>
        <w:t>time</w:t>
      </w:r>
      <w:r w:rsidRPr="0053002E">
        <w:rPr>
          <w:rFonts w:ascii="Calibri" w:hAnsi="Calibri"/>
          <w:color w:val="000000"/>
          <w:spacing w:val="11"/>
          <w:w w:val="80"/>
          <w:sz w:val="20"/>
          <w:szCs w:val="20"/>
        </w:rPr>
        <w:t xml:space="preserve"> </w:t>
      </w:r>
      <w:r w:rsidRPr="0053002E">
        <w:rPr>
          <w:rFonts w:ascii="Calibri" w:hAnsi="Calibri"/>
          <w:color w:val="000000"/>
          <w:spacing w:val="-1"/>
          <w:w w:val="80"/>
          <w:sz w:val="20"/>
          <w:szCs w:val="20"/>
        </w:rPr>
        <w:t>of</w:t>
      </w:r>
      <w:r w:rsidRPr="0053002E">
        <w:rPr>
          <w:rFonts w:ascii="Calibri" w:hAnsi="Calibri"/>
          <w:color w:val="000000"/>
          <w:spacing w:val="12"/>
          <w:w w:val="80"/>
          <w:sz w:val="20"/>
          <w:szCs w:val="20"/>
        </w:rPr>
        <w:t xml:space="preserve"> </w:t>
      </w:r>
      <w:r w:rsidRPr="0053002E">
        <w:rPr>
          <w:rFonts w:ascii="Calibri" w:hAnsi="Calibri"/>
          <w:color w:val="000000"/>
          <w:spacing w:val="-1"/>
          <w:w w:val="80"/>
          <w:sz w:val="20"/>
          <w:szCs w:val="20"/>
        </w:rPr>
        <w:t>entry.</w:t>
      </w:r>
    </w:p>
    <w:p w14:paraId="0B20EDEF" w14:textId="77777777" w:rsidR="00121779" w:rsidRPr="0053002E" w:rsidRDefault="00121779" w:rsidP="00121779">
      <w:pPr>
        <w:pStyle w:val="BodyText"/>
        <w:numPr>
          <w:ilvl w:val="0"/>
          <w:numId w:val="3"/>
        </w:numPr>
        <w:tabs>
          <w:tab w:val="left" w:pos="839"/>
        </w:tabs>
        <w:kinsoku w:val="0"/>
        <w:overflowPunct w:val="0"/>
        <w:ind w:left="840" w:right="111"/>
        <w:jc w:val="both"/>
        <w:rPr>
          <w:rFonts w:ascii="Calibri" w:hAnsi="Calibri"/>
          <w:sz w:val="20"/>
          <w:szCs w:val="20"/>
        </w:rPr>
      </w:pPr>
      <w:r w:rsidRPr="0053002E">
        <w:rPr>
          <w:rFonts w:ascii="Calibri" w:hAnsi="Calibri"/>
          <w:spacing w:val="-1"/>
          <w:w w:val="80"/>
          <w:sz w:val="20"/>
          <w:szCs w:val="20"/>
        </w:rPr>
        <w:t>Personal</w:t>
      </w:r>
      <w:r w:rsidRPr="0053002E">
        <w:rPr>
          <w:rFonts w:ascii="Calibri" w:hAnsi="Calibri"/>
          <w:spacing w:val="25"/>
          <w:w w:val="80"/>
          <w:sz w:val="20"/>
          <w:szCs w:val="20"/>
        </w:rPr>
        <w:t xml:space="preserve"> </w:t>
      </w:r>
      <w:r w:rsidRPr="0053002E">
        <w:rPr>
          <w:rFonts w:ascii="Calibri" w:hAnsi="Calibri"/>
          <w:spacing w:val="-1"/>
          <w:w w:val="80"/>
          <w:sz w:val="20"/>
          <w:szCs w:val="20"/>
        </w:rPr>
        <w:t>information</w:t>
      </w:r>
      <w:r w:rsidRPr="0053002E">
        <w:rPr>
          <w:rFonts w:ascii="Calibri" w:hAnsi="Calibri"/>
          <w:spacing w:val="26"/>
          <w:w w:val="80"/>
          <w:sz w:val="20"/>
          <w:szCs w:val="20"/>
        </w:rPr>
        <w:t xml:space="preserve"> </w:t>
      </w:r>
      <w:r w:rsidRPr="0053002E">
        <w:rPr>
          <w:rFonts w:ascii="Calibri" w:hAnsi="Calibri"/>
          <w:spacing w:val="-1"/>
          <w:w w:val="80"/>
          <w:sz w:val="20"/>
          <w:szCs w:val="20"/>
        </w:rPr>
        <w:t>provided</w:t>
      </w:r>
      <w:r w:rsidRPr="0053002E">
        <w:rPr>
          <w:rFonts w:ascii="Calibri" w:hAnsi="Calibri"/>
          <w:spacing w:val="22"/>
          <w:w w:val="80"/>
          <w:sz w:val="20"/>
          <w:szCs w:val="20"/>
        </w:rPr>
        <w:t xml:space="preserve"> </w:t>
      </w:r>
      <w:r w:rsidRPr="0053002E">
        <w:rPr>
          <w:rFonts w:ascii="Calibri" w:hAnsi="Calibri"/>
          <w:spacing w:val="-1"/>
          <w:w w:val="80"/>
          <w:sz w:val="20"/>
          <w:szCs w:val="20"/>
        </w:rPr>
        <w:t>at</w:t>
      </w:r>
      <w:r w:rsidRPr="0053002E">
        <w:rPr>
          <w:rFonts w:ascii="Calibri" w:hAnsi="Calibri"/>
          <w:spacing w:val="25"/>
          <w:w w:val="80"/>
          <w:sz w:val="20"/>
          <w:szCs w:val="20"/>
        </w:rPr>
        <w:t xml:space="preserve"> </w:t>
      </w:r>
      <w:r w:rsidRPr="0053002E">
        <w:rPr>
          <w:rFonts w:ascii="Calibri" w:hAnsi="Calibri"/>
          <w:spacing w:val="-1"/>
          <w:w w:val="80"/>
          <w:sz w:val="20"/>
          <w:szCs w:val="20"/>
        </w:rPr>
        <w:t>the</w:t>
      </w:r>
      <w:r w:rsidRPr="0053002E">
        <w:rPr>
          <w:rFonts w:ascii="Calibri" w:hAnsi="Calibri"/>
          <w:spacing w:val="26"/>
          <w:w w:val="80"/>
          <w:sz w:val="20"/>
          <w:szCs w:val="20"/>
        </w:rPr>
        <w:t xml:space="preserve"> </w:t>
      </w:r>
      <w:r w:rsidRPr="0053002E">
        <w:rPr>
          <w:rFonts w:ascii="Calibri" w:hAnsi="Calibri"/>
          <w:spacing w:val="-1"/>
          <w:w w:val="80"/>
          <w:sz w:val="20"/>
          <w:szCs w:val="20"/>
        </w:rPr>
        <w:t>time</w:t>
      </w:r>
      <w:r w:rsidRPr="0053002E">
        <w:rPr>
          <w:rFonts w:ascii="Calibri" w:hAnsi="Calibri"/>
          <w:spacing w:val="25"/>
          <w:w w:val="80"/>
          <w:sz w:val="20"/>
          <w:szCs w:val="20"/>
        </w:rPr>
        <w:t xml:space="preserve"> </w:t>
      </w:r>
      <w:r w:rsidRPr="0053002E">
        <w:rPr>
          <w:rFonts w:ascii="Calibri" w:hAnsi="Calibri"/>
          <w:spacing w:val="-1"/>
          <w:w w:val="80"/>
          <w:sz w:val="20"/>
          <w:szCs w:val="20"/>
        </w:rPr>
        <w:t>of</w:t>
      </w:r>
      <w:r w:rsidRPr="0053002E">
        <w:rPr>
          <w:rFonts w:ascii="Calibri" w:hAnsi="Calibri"/>
          <w:spacing w:val="26"/>
          <w:w w:val="80"/>
          <w:sz w:val="20"/>
          <w:szCs w:val="20"/>
        </w:rPr>
        <w:t xml:space="preserve"> </w:t>
      </w:r>
      <w:r w:rsidRPr="0053002E">
        <w:rPr>
          <w:rFonts w:ascii="Calibri" w:hAnsi="Calibri"/>
          <w:spacing w:val="-1"/>
          <w:w w:val="80"/>
          <w:sz w:val="20"/>
          <w:szCs w:val="20"/>
        </w:rPr>
        <w:t>entry</w:t>
      </w:r>
      <w:r w:rsidRPr="0053002E">
        <w:rPr>
          <w:rFonts w:ascii="Calibri" w:hAnsi="Calibri"/>
          <w:spacing w:val="25"/>
          <w:w w:val="80"/>
          <w:sz w:val="20"/>
          <w:szCs w:val="20"/>
        </w:rPr>
        <w:t xml:space="preserve"> </w:t>
      </w:r>
      <w:r w:rsidRPr="0053002E">
        <w:rPr>
          <w:rFonts w:ascii="Calibri" w:hAnsi="Calibri"/>
          <w:spacing w:val="-1"/>
          <w:w w:val="80"/>
          <w:sz w:val="20"/>
          <w:szCs w:val="20"/>
        </w:rPr>
        <w:t>is</w:t>
      </w:r>
      <w:r w:rsidRPr="0053002E">
        <w:rPr>
          <w:rFonts w:ascii="Calibri" w:hAnsi="Calibri"/>
          <w:spacing w:val="26"/>
          <w:w w:val="80"/>
          <w:sz w:val="20"/>
          <w:szCs w:val="20"/>
        </w:rPr>
        <w:t xml:space="preserve"> </w:t>
      </w:r>
      <w:r w:rsidRPr="0053002E">
        <w:rPr>
          <w:rFonts w:ascii="Calibri" w:hAnsi="Calibri"/>
          <w:spacing w:val="-2"/>
          <w:w w:val="80"/>
          <w:sz w:val="20"/>
          <w:szCs w:val="20"/>
        </w:rPr>
        <w:t>presumed</w:t>
      </w:r>
      <w:r w:rsidRPr="0053002E">
        <w:rPr>
          <w:rFonts w:ascii="Calibri" w:hAnsi="Calibri"/>
          <w:spacing w:val="25"/>
          <w:w w:val="80"/>
          <w:sz w:val="20"/>
          <w:szCs w:val="20"/>
        </w:rPr>
        <w:t xml:space="preserve"> </w:t>
      </w:r>
      <w:r w:rsidRPr="0053002E">
        <w:rPr>
          <w:rFonts w:ascii="Calibri" w:hAnsi="Calibri"/>
          <w:spacing w:val="-1"/>
          <w:w w:val="80"/>
          <w:sz w:val="20"/>
          <w:szCs w:val="20"/>
        </w:rPr>
        <w:t>to</w:t>
      </w:r>
      <w:r w:rsidRPr="0053002E">
        <w:rPr>
          <w:rFonts w:ascii="Calibri" w:hAnsi="Calibri"/>
          <w:spacing w:val="26"/>
          <w:w w:val="80"/>
          <w:sz w:val="20"/>
          <w:szCs w:val="20"/>
        </w:rPr>
        <w:t xml:space="preserve"> </w:t>
      </w:r>
      <w:r w:rsidRPr="0053002E">
        <w:rPr>
          <w:rFonts w:ascii="Calibri" w:hAnsi="Calibri"/>
          <w:spacing w:val="-1"/>
          <w:w w:val="80"/>
          <w:sz w:val="20"/>
          <w:szCs w:val="20"/>
        </w:rPr>
        <w:t>be</w:t>
      </w:r>
      <w:r w:rsidRPr="0053002E">
        <w:rPr>
          <w:rFonts w:ascii="Calibri" w:hAnsi="Calibri"/>
          <w:spacing w:val="26"/>
          <w:w w:val="80"/>
          <w:sz w:val="20"/>
          <w:szCs w:val="20"/>
        </w:rPr>
        <w:t xml:space="preserve"> </w:t>
      </w:r>
      <w:r w:rsidRPr="0053002E">
        <w:rPr>
          <w:rFonts w:ascii="Calibri" w:hAnsi="Calibri"/>
          <w:spacing w:val="-1"/>
          <w:w w:val="80"/>
          <w:sz w:val="20"/>
          <w:szCs w:val="20"/>
        </w:rPr>
        <w:t>true</w:t>
      </w:r>
      <w:r w:rsidRPr="0053002E">
        <w:rPr>
          <w:rFonts w:ascii="Calibri" w:hAnsi="Calibri"/>
          <w:spacing w:val="25"/>
          <w:w w:val="80"/>
          <w:sz w:val="20"/>
          <w:szCs w:val="20"/>
        </w:rPr>
        <w:t xml:space="preserve"> </w:t>
      </w:r>
      <w:r w:rsidRPr="0053002E">
        <w:rPr>
          <w:rFonts w:ascii="Calibri" w:hAnsi="Calibri"/>
          <w:spacing w:val="-1"/>
          <w:w w:val="80"/>
          <w:sz w:val="20"/>
          <w:szCs w:val="20"/>
        </w:rPr>
        <w:t>and,</w:t>
      </w:r>
      <w:r w:rsidRPr="0053002E">
        <w:rPr>
          <w:rFonts w:ascii="Calibri" w:hAnsi="Calibri"/>
          <w:spacing w:val="26"/>
          <w:w w:val="80"/>
          <w:sz w:val="20"/>
          <w:szCs w:val="20"/>
        </w:rPr>
        <w:t xml:space="preserve"> </w:t>
      </w:r>
      <w:r w:rsidRPr="0053002E">
        <w:rPr>
          <w:rFonts w:ascii="Calibri" w:hAnsi="Calibri"/>
          <w:spacing w:val="-1"/>
          <w:w w:val="80"/>
          <w:sz w:val="20"/>
          <w:szCs w:val="20"/>
        </w:rPr>
        <w:t>in</w:t>
      </w:r>
      <w:r w:rsidRPr="0053002E">
        <w:rPr>
          <w:rFonts w:ascii="Calibri" w:hAnsi="Calibri"/>
          <w:spacing w:val="25"/>
          <w:w w:val="80"/>
          <w:sz w:val="20"/>
          <w:szCs w:val="20"/>
        </w:rPr>
        <w:t xml:space="preserve"> </w:t>
      </w:r>
      <w:r w:rsidRPr="0053002E">
        <w:rPr>
          <w:rFonts w:ascii="Calibri" w:hAnsi="Calibri"/>
          <w:spacing w:val="-1"/>
          <w:w w:val="80"/>
          <w:sz w:val="20"/>
          <w:szCs w:val="20"/>
        </w:rPr>
        <w:t>the</w:t>
      </w:r>
      <w:r w:rsidRPr="0053002E">
        <w:rPr>
          <w:rFonts w:ascii="Calibri" w:hAnsi="Calibri"/>
          <w:spacing w:val="26"/>
          <w:w w:val="80"/>
          <w:sz w:val="20"/>
          <w:szCs w:val="20"/>
        </w:rPr>
        <w:t xml:space="preserve"> </w:t>
      </w:r>
      <w:r w:rsidRPr="0053002E">
        <w:rPr>
          <w:rFonts w:ascii="Calibri" w:hAnsi="Calibri"/>
          <w:spacing w:val="-1"/>
          <w:w w:val="80"/>
          <w:sz w:val="20"/>
          <w:szCs w:val="20"/>
        </w:rPr>
        <w:t>case</w:t>
      </w:r>
      <w:r w:rsidRPr="0053002E">
        <w:rPr>
          <w:rFonts w:ascii="Calibri" w:hAnsi="Calibri"/>
          <w:spacing w:val="22"/>
          <w:w w:val="80"/>
          <w:sz w:val="20"/>
          <w:szCs w:val="20"/>
        </w:rPr>
        <w:t xml:space="preserve"> </w:t>
      </w:r>
      <w:r w:rsidRPr="0053002E">
        <w:rPr>
          <w:rFonts w:ascii="Calibri" w:hAnsi="Calibri"/>
          <w:spacing w:val="-2"/>
          <w:w w:val="80"/>
          <w:sz w:val="20"/>
          <w:szCs w:val="20"/>
        </w:rPr>
        <w:t>of</w:t>
      </w:r>
      <w:r w:rsidRPr="0053002E">
        <w:rPr>
          <w:rFonts w:ascii="Calibri" w:hAnsi="Calibri"/>
          <w:spacing w:val="25"/>
          <w:w w:val="80"/>
          <w:sz w:val="20"/>
          <w:szCs w:val="20"/>
        </w:rPr>
        <w:t xml:space="preserve"> </w:t>
      </w:r>
      <w:r w:rsidRPr="0053002E">
        <w:rPr>
          <w:rFonts w:ascii="Calibri" w:hAnsi="Calibri"/>
          <w:spacing w:val="-1"/>
          <w:w w:val="80"/>
          <w:sz w:val="20"/>
          <w:szCs w:val="20"/>
        </w:rPr>
        <w:t>text</w:t>
      </w:r>
      <w:r w:rsidRPr="0053002E">
        <w:rPr>
          <w:rFonts w:ascii="Calibri" w:hAnsi="Calibri"/>
          <w:spacing w:val="26"/>
          <w:w w:val="80"/>
          <w:sz w:val="20"/>
          <w:szCs w:val="20"/>
        </w:rPr>
        <w:t xml:space="preserve"> </w:t>
      </w:r>
      <w:r w:rsidRPr="0053002E">
        <w:rPr>
          <w:rFonts w:ascii="Calibri" w:hAnsi="Calibri"/>
          <w:spacing w:val="-1"/>
          <w:w w:val="80"/>
          <w:sz w:val="20"/>
          <w:szCs w:val="20"/>
        </w:rPr>
        <w:t>or</w:t>
      </w:r>
      <w:r w:rsidRPr="0053002E">
        <w:rPr>
          <w:rFonts w:ascii="Calibri" w:hAnsi="Calibri"/>
          <w:spacing w:val="25"/>
          <w:w w:val="80"/>
          <w:sz w:val="20"/>
          <w:szCs w:val="20"/>
        </w:rPr>
        <w:t xml:space="preserve"> </w:t>
      </w:r>
      <w:r w:rsidRPr="0053002E">
        <w:rPr>
          <w:rFonts w:ascii="Calibri" w:hAnsi="Calibri"/>
          <w:spacing w:val="-1"/>
          <w:w w:val="80"/>
          <w:sz w:val="20"/>
          <w:szCs w:val="20"/>
        </w:rPr>
        <w:t>email</w:t>
      </w:r>
      <w:r w:rsidRPr="0053002E">
        <w:rPr>
          <w:rFonts w:ascii="Calibri" w:hAnsi="Calibri"/>
          <w:spacing w:val="59"/>
          <w:w w:val="82"/>
          <w:sz w:val="20"/>
          <w:szCs w:val="20"/>
        </w:rPr>
        <w:t xml:space="preserve"> </w:t>
      </w:r>
      <w:r w:rsidRPr="0053002E">
        <w:rPr>
          <w:rFonts w:ascii="Calibri" w:hAnsi="Calibri"/>
          <w:spacing w:val="-1"/>
          <w:w w:val="80"/>
          <w:sz w:val="20"/>
          <w:szCs w:val="20"/>
        </w:rPr>
        <w:t>notification</w:t>
      </w:r>
      <w:r w:rsidRPr="0053002E">
        <w:rPr>
          <w:rFonts w:ascii="Calibri" w:hAnsi="Calibri"/>
          <w:spacing w:val="12"/>
          <w:w w:val="80"/>
          <w:sz w:val="20"/>
          <w:szCs w:val="20"/>
        </w:rPr>
        <w:t xml:space="preserve"> </w:t>
      </w:r>
      <w:r w:rsidRPr="0053002E">
        <w:rPr>
          <w:rFonts w:ascii="Calibri" w:hAnsi="Calibri"/>
          <w:w w:val="80"/>
          <w:sz w:val="20"/>
          <w:szCs w:val="20"/>
        </w:rPr>
        <w:t>–</w:t>
      </w:r>
      <w:r w:rsidRPr="0053002E">
        <w:rPr>
          <w:rFonts w:ascii="Calibri" w:hAnsi="Calibri"/>
          <w:spacing w:val="12"/>
          <w:w w:val="80"/>
          <w:sz w:val="20"/>
          <w:szCs w:val="20"/>
        </w:rPr>
        <w:t xml:space="preserve"> </w:t>
      </w:r>
      <w:r w:rsidRPr="0053002E">
        <w:rPr>
          <w:rFonts w:ascii="Calibri" w:hAnsi="Calibri"/>
          <w:spacing w:val="-2"/>
          <w:w w:val="80"/>
          <w:sz w:val="20"/>
          <w:szCs w:val="20"/>
        </w:rPr>
        <w:t>active,</w:t>
      </w:r>
      <w:r w:rsidRPr="0053002E">
        <w:rPr>
          <w:rFonts w:ascii="Calibri" w:hAnsi="Calibri"/>
          <w:spacing w:val="13"/>
          <w:w w:val="80"/>
          <w:sz w:val="20"/>
          <w:szCs w:val="20"/>
        </w:rPr>
        <w:t xml:space="preserve"> </w:t>
      </w:r>
      <w:r w:rsidRPr="0053002E">
        <w:rPr>
          <w:rFonts w:ascii="Calibri" w:hAnsi="Calibri"/>
          <w:spacing w:val="-1"/>
          <w:w w:val="80"/>
          <w:sz w:val="20"/>
          <w:szCs w:val="20"/>
        </w:rPr>
        <w:t>through</w:t>
      </w:r>
      <w:r w:rsidRPr="0053002E">
        <w:rPr>
          <w:rFonts w:ascii="Calibri" w:hAnsi="Calibri"/>
          <w:spacing w:val="12"/>
          <w:w w:val="80"/>
          <w:sz w:val="20"/>
          <w:szCs w:val="20"/>
        </w:rPr>
        <w:t xml:space="preserve"> </w:t>
      </w:r>
      <w:r w:rsidRPr="0053002E">
        <w:rPr>
          <w:rFonts w:ascii="Calibri" w:hAnsi="Calibri"/>
          <w:spacing w:val="-1"/>
          <w:w w:val="80"/>
          <w:sz w:val="20"/>
          <w:szCs w:val="20"/>
        </w:rPr>
        <w:t>to</w:t>
      </w:r>
      <w:r w:rsidRPr="0053002E">
        <w:rPr>
          <w:rFonts w:ascii="Calibri" w:hAnsi="Calibri"/>
          <w:spacing w:val="7"/>
          <w:w w:val="80"/>
          <w:sz w:val="20"/>
          <w:szCs w:val="20"/>
        </w:rPr>
        <w:t xml:space="preserve"> </w:t>
      </w:r>
      <w:r w:rsidRPr="0053002E">
        <w:rPr>
          <w:rFonts w:ascii="Calibri" w:hAnsi="Calibri"/>
          <w:spacing w:val="-1"/>
          <w:w w:val="80"/>
          <w:sz w:val="20"/>
          <w:szCs w:val="20"/>
        </w:rPr>
        <w:t>and</w:t>
      </w:r>
      <w:r w:rsidRPr="0053002E">
        <w:rPr>
          <w:rFonts w:ascii="Calibri" w:hAnsi="Calibri"/>
          <w:spacing w:val="12"/>
          <w:w w:val="80"/>
          <w:sz w:val="20"/>
          <w:szCs w:val="20"/>
        </w:rPr>
        <w:t xml:space="preserve"> </w:t>
      </w:r>
      <w:r w:rsidRPr="0053002E">
        <w:rPr>
          <w:rFonts w:ascii="Calibri" w:hAnsi="Calibri"/>
          <w:spacing w:val="-1"/>
          <w:w w:val="80"/>
          <w:sz w:val="20"/>
          <w:szCs w:val="20"/>
        </w:rPr>
        <w:t>beyond</w:t>
      </w:r>
      <w:r w:rsidRPr="0053002E">
        <w:rPr>
          <w:rFonts w:ascii="Calibri" w:hAnsi="Calibri"/>
          <w:spacing w:val="12"/>
          <w:w w:val="80"/>
          <w:sz w:val="20"/>
          <w:szCs w:val="20"/>
        </w:rPr>
        <w:t xml:space="preserve"> </w:t>
      </w:r>
      <w:r w:rsidRPr="0053002E">
        <w:rPr>
          <w:rFonts w:ascii="Calibri" w:hAnsi="Calibri"/>
          <w:spacing w:val="-1"/>
          <w:w w:val="80"/>
          <w:sz w:val="20"/>
          <w:szCs w:val="20"/>
        </w:rPr>
        <w:t>the</w:t>
      </w:r>
      <w:r w:rsidRPr="0053002E">
        <w:rPr>
          <w:rFonts w:ascii="Calibri" w:hAnsi="Calibri"/>
          <w:spacing w:val="13"/>
          <w:w w:val="80"/>
          <w:sz w:val="20"/>
          <w:szCs w:val="20"/>
        </w:rPr>
        <w:t xml:space="preserve"> </w:t>
      </w:r>
      <w:r w:rsidRPr="0053002E">
        <w:rPr>
          <w:rFonts w:ascii="Calibri" w:hAnsi="Calibri"/>
          <w:spacing w:val="-1"/>
          <w:w w:val="80"/>
          <w:sz w:val="20"/>
          <w:szCs w:val="20"/>
        </w:rPr>
        <w:t>date</w:t>
      </w:r>
      <w:r w:rsidRPr="0053002E">
        <w:rPr>
          <w:rFonts w:ascii="Calibri" w:hAnsi="Calibri"/>
          <w:spacing w:val="12"/>
          <w:w w:val="80"/>
          <w:sz w:val="20"/>
          <w:szCs w:val="20"/>
        </w:rPr>
        <w:t xml:space="preserve"> </w:t>
      </w:r>
      <w:r w:rsidRPr="0053002E">
        <w:rPr>
          <w:rFonts w:ascii="Calibri" w:hAnsi="Calibri"/>
          <w:spacing w:val="-1"/>
          <w:w w:val="80"/>
          <w:sz w:val="20"/>
          <w:szCs w:val="20"/>
        </w:rPr>
        <w:t>of</w:t>
      </w:r>
      <w:r w:rsidRPr="0053002E">
        <w:rPr>
          <w:rFonts w:ascii="Calibri" w:hAnsi="Calibri"/>
          <w:spacing w:val="13"/>
          <w:w w:val="80"/>
          <w:sz w:val="20"/>
          <w:szCs w:val="20"/>
        </w:rPr>
        <w:t xml:space="preserve"> </w:t>
      </w:r>
      <w:r w:rsidRPr="0053002E">
        <w:rPr>
          <w:rFonts w:ascii="Calibri" w:hAnsi="Calibri"/>
          <w:spacing w:val="-1"/>
          <w:w w:val="80"/>
          <w:sz w:val="20"/>
          <w:szCs w:val="20"/>
        </w:rPr>
        <w:t>the</w:t>
      </w:r>
      <w:r w:rsidRPr="0053002E">
        <w:rPr>
          <w:rFonts w:ascii="Calibri" w:hAnsi="Calibri"/>
          <w:spacing w:val="12"/>
          <w:w w:val="80"/>
          <w:sz w:val="20"/>
          <w:szCs w:val="20"/>
        </w:rPr>
        <w:t xml:space="preserve"> </w:t>
      </w:r>
      <w:r w:rsidRPr="0053002E">
        <w:rPr>
          <w:rFonts w:ascii="Calibri" w:hAnsi="Calibri"/>
          <w:spacing w:val="-1"/>
          <w:w w:val="80"/>
          <w:sz w:val="20"/>
          <w:szCs w:val="20"/>
        </w:rPr>
        <w:t>Promotion’s</w:t>
      </w:r>
      <w:r w:rsidRPr="0053002E">
        <w:rPr>
          <w:rFonts w:ascii="Calibri" w:hAnsi="Calibri"/>
          <w:spacing w:val="13"/>
          <w:w w:val="80"/>
          <w:sz w:val="20"/>
          <w:szCs w:val="20"/>
        </w:rPr>
        <w:t xml:space="preserve"> </w:t>
      </w:r>
      <w:r w:rsidRPr="0053002E">
        <w:rPr>
          <w:rFonts w:ascii="Calibri" w:hAnsi="Calibri"/>
          <w:spacing w:val="-2"/>
          <w:w w:val="80"/>
          <w:sz w:val="20"/>
          <w:szCs w:val="20"/>
        </w:rPr>
        <w:t>completion.</w:t>
      </w:r>
    </w:p>
    <w:p w14:paraId="09549729" w14:textId="77777777" w:rsidR="00121779" w:rsidRPr="0053002E" w:rsidRDefault="00121779" w:rsidP="00121779">
      <w:pPr>
        <w:pStyle w:val="BodyText"/>
        <w:numPr>
          <w:ilvl w:val="0"/>
          <w:numId w:val="3"/>
        </w:numPr>
        <w:tabs>
          <w:tab w:val="left" w:pos="839"/>
        </w:tabs>
        <w:kinsoku w:val="0"/>
        <w:overflowPunct w:val="0"/>
        <w:ind w:left="840"/>
        <w:jc w:val="both"/>
        <w:rPr>
          <w:rFonts w:ascii="Calibri" w:hAnsi="Calibri"/>
          <w:sz w:val="20"/>
          <w:szCs w:val="20"/>
        </w:rPr>
      </w:pPr>
      <w:r w:rsidRPr="0053002E">
        <w:rPr>
          <w:rFonts w:ascii="Calibri" w:hAnsi="Calibri"/>
          <w:spacing w:val="-1"/>
          <w:w w:val="80"/>
          <w:sz w:val="20"/>
          <w:szCs w:val="20"/>
        </w:rPr>
        <w:t>Where</w:t>
      </w:r>
      <w:r w:rsidRPr="0053002E">
        <w:rPr>
          <w:rFonts w:ascii="Calibri" w:hAnsi="Calibri"/>
          <w:spacing w:val="14"/>
          <w:w w:val="80"/>
          <w:sz w:val="20"/>
          <w:szCs w:val="20"/>
        </w:rPr>
        <w:t xml:space="preserve"> </w:t>
      </w:r>
      <w:r w:rsidRPr="0053002E">
        <w:rPr>
          <w:rFonts w:ascii="Calibri" w:hAnsi="Calibri"/>
          <w:spacing w:val="-1"/>
          <w:w w:val="80"/>
          <w:sz w:val="20"/>
          <w:szCs w:val="20"/>
        </w:rPr>
        <w:t>the</w:t>
      </w:r>
      <w:r w:rsidRPr="0053002E">
        <w:rPr>
          <w:rFonts w:ascii="Calibri" w:hAnsi="Calibri"/>
          <w:spacing w:val="15"/>
          <w:w w:val="80"/>
          <w:sz w:val="20"/>
          <w:szCs w:val="20"/>
        </w:rPr>
        <w:t xml:space="preserve"> P</w:t>
      </w:r>
      <w:r w:rsidRPr="0053002E">
        <w:rPr>
          <w:rFonts w:ascii="Calibri" w:hAnsi="Calibri"/>
          <w:spacing w:val="-1"/>
          <w:w w:val="80"/>
          <w:sz w:val="20"/>
          <w:szCs w:val="20"/>
        </w:rPr>
        <w:t>romotion</w:t>
      </w:r>
      <w:r w:rsidRPr="0053002E">
        <w:rPr>
          <w:rFonts w:ascii="Calibri" w:hAnsi="Calibri"/>
          <w:spacing w:val="15"/>
          <w:w w:val="80"/>
          <w:sz w:val="20"/>
          <w:szCs w:val="20"/>
        </w:rPr>
        <w:t xml:space="preserve"> </w:t>
      </w:r>
      <w:r w:rsidRPr="0053002E">
        <w:rPr>
          <w:rFonts w:ascii="Calibri" w:hAnsi="Calibri"/>
          <w:spacing w:val="-2"/>
          <w:w w:val="80"/>
          <w:sz w:val="20"/>
          <w:szCs w:val="20"/>
        </w:rPr>
        <w:t>involves</w:t>
      </w:r>
      <w:r w:rsidRPr="0053002E">
        <w:rPr>
          <w:rFonts w:ascii="Calibri" w:hAnsi="Calibri"/>
          <w:spacing w:val="15"/>
          <w:w w:val="80"/>
          <w:sz w:val="20"/>
          <w:szCs w:val="20"/>
        </w:rPr>
        <w:t xml:space="preserve"> </w:t>
      </w:r>
      <w:r w:rsidRPr="0053002E">
        <w:rPr>
          <w:rFonts w:ascii="Calibri" w:hAnsi="Calibri"/>
          <w:spacing w:val="-2"/>
          <w:w w:val="80"/>
          <w:sz w:val="20"/>
          <w:szCs w:val="20"/>
        </w:rPr>
        <w:t>texting,</w:t>
      </w:r>
      <w:r w:rsidRPr="0053002E">
        <w:rPr>
          <w:rFonts w:ascii="Calibri" w:hAnsi="Calibri"/>
          <w:spacing w:val="15"/>
          <w:w w:val="80"/>
          <w:sz w:val="20"/>
          <w:szCs w:val="20"/>
        </w:rPr>
        <w:t xml:space="preserve"> </w:t>
      </w:r>
      <w:r w:rsidRPr="0053002E">
        <w:rPr>
          <w:rFonts w:ascii="Calibri" w:hAnsi="Calibri"/>
          <w:spacing w:val="-1"/>
          <w:w w:val="80"/>
          <w:sz w:val="20"/>
          <w:szCs w:val="20"/>
        </w:rPr>
        <w:t>the</w:t>
      </w:r>
      <w:r w:rsidRPr="0053002E">
        <w:rPr>
          <w:rFonts w:ascii="Calibri" w:hAnsi="Calibri"/>
          <w:spacing w:val="14"/>
          <w:w w:val="80"/>
          <w:sz w:val="20"/>
          <w:szCs w:val="20"/>
        </w:rPr>
        <w:t xml:space="preserve"> </w:t>
      </w:r>
      <w:r w:rsidRPr="0053002E">
        <w:rPr>
          <w:rFonts w:ascii="Calibri" w:hAnsi="Calibri"/>
          <w:spacing w:val="-1"/>
          <w:w w:val="80"/>
          <w:sz w:val="20"/>
          <w:szCs w:val="20"/>
        </w:rPr>
        <w:t>following</w:t>
      </w:r>
      <w:r w:rsidRPr="0053002E">
        <w:rPr>
          <w:rFonts w:ascii="Calibri" w:hAnsi="Calibri"/>
          <w:spacing w:val="15"/>
          <w:w w:val="80"/>
          <w:sz w:val="20"/>
          <w:szCs w:val="20"/>
        </w:rPr>
        <w:t xml:space="preserve"> </w:t>
      </w:r>
      <w:r w:rsidRPr="0053002E">
        <w:rPr>
          <w:rFonts w:ascii="Calibri" w:hAnsi="Calibri"/>
          <w:spacing w:val="-1"/>
          <w:w w:val="80"/>
          <w:sz w:val="20"/>
          <w:szCs w:val="20"/>
        </w:rPr>
        <w:t>apply:</w:t>
      </w:r>
    </w:p>
    <w:p w14:paraId="25521A0D" w14:textId="77777777" w:rsidR="00121779" w:rsidRPr="0053002E" w:rsidRDefault="00121779" w:rsidP="00121779">
      <w:pPr>
        <w:pStyle w:val="BodyText"/>
        <w:tabs>
          <w:tab w:val="left" w:pos="839"/>
        </w:tabs>
        <w:kinsoku w:val="0"/>
        <w:overflowPunct w:val="0"/>
        <w:jc w:val="both"/>
        <w:rPr>
          <w:rFonts w:ascii="Calibri" w:hAnsi="Calibri"/>
          <w:sz w:val="20"/>
          <w:szCs w:val="20"/>
        </w:rPr>
      </w:pPr>
    </w:p>
    <w:p w14:paraId="42F24753" w14:textId="77777777" w:rsidR="00121779" w:rsidRPr="0053002E" w:rsidRDefault="00121779" w:rsidP="00121779">
      <w:pPr>
        <w:pStyle w:val="BodyText"/>
        <w:numPr>
          <w:ilvl w:val="1"/>
          <w:numId w:val="3"/>
        </w:numPr>
        <w:tabs>
          <w:tab w:val="left" w:pos="1560"/>
        </w:tabs>
        <w:kinsoku w:val="0"/>
        <w:overflowPunct w:val="0"/>
        <w:ind w:left="1560" w:right="113"/>
        <w:jc w:val="both"/>
        <w:rPr>
          <w:rFonts w:ascii="Calibri" w:hAnsi="Calibri"/>
          <w:sz w:val="20"/>
          <w:szCs w:val="20"/>
        </w:rPr>
      </w:pPr>
      <w:r w:rsidRPr="0053002E">
        <w:rPr>
          <w:rFonts w:ascii="Calibri" w:hAnsi="Calibri"/>
          <w:spacing w:val="-1"/>
          <w:w w:val="80"/>
          <w:sz w:val="20"/>
          <w:szCs w:val="20"/>
        </w:rPr>
        <w:t>Standard</w:t>
      </w:r>
      <w:r w:rsidRPr="0053002E">
        <w:rPr>
          <w:rFonts w:ascii="Calibri" w:hAnsi="Calibri"/>
          <w:spacing w:val="12"/>
          <w:w w:val="80"/>
          <w:sz w:val="20"/>
          <w:szCs w:val="20"/>
        </w:rPr>
        <w:t xml:space="preserve"> </w:t>
      </w:r>
      <w:r w:rsidRPr="0053002E">
        <w:rPr>
          <w:rFonts w:ascii="Calibri" w:hAnsi="Calibri"/>
          <w:spacing w:val="-1"/>
          <w:w w:val="80"/>
          <w:sz w:val="20"/>
          <w:szCs w:val="20"/>
        </w:rPr>
        <w:t>sms</w:t>
      </w:r>
      <w:r w:rsidRPr="0053002E">
        <w:rPr>
          <w:rFonts w:ascii="Calibri" w:hAnsi="Calibri"/>
          <w:spacing w:val="12"/>
          <w:w w:val="80"/>
          <w:sz w:val="20"/>
          <w:szCs w:val="20"/>
        </w:rPr>
        <w:t xml:space="preserve"> </w:t>
      </w:r>
      <w:r w:rsidRPr="0053002E">
        <w:rPr>
          <w:rFonts w:ascii="Calibri" w:hAnsi="Calibri"/>
          <w:spacing w:val="-1"/>
          <w:w w:val="80"/>
          <w:sz w:val="20"/>
          <w:szCs w:val="20"/>
        </w:rPr>
        <w:t>text</w:t>
      </w:r>
      <w:r w:rsidRPr="0053002E">
        <w:rPr>
          <w:rFonts w:ascii="Calibri" w:hAnsi="Calibri"/>
          <w:spacing w:val="12"/>
          <w:w w:val="80"/>
          <w:sz w:val="20"/>
          <w:szCs w:val="20"/>
        </w:rPr>
        <w:t xml:space="preserve"> </w:t>
      </w:r>
      <w:r w:rsidRPr="0053002E">
        <w:rPr>
          <w:rFonts w:ascii="Calibri" w:hAnsi="Calibri"/>
          <w:spacing w:val="-2"/>
          <w:w w:val="80"/>
          <w:sz w:val="20"/>
          <w:szCs w:val="20"/>
        </w:rPr>
        <w:t>charges</w:t>
      </w:r>
      <w:r w:rsidRPr="0053002E">
        <w:rPr>
          <w:rFonts w:ascii="Calibri" w:hAnsi="Calibri"/>
          <w:spacing w:val="12"/>
          <w:w w:val="80"/>
          <w:sz w:val="20"/>
          <w:szCs w:val="20"/>
        </w:rPr>
        <w:t xml:space="preserve"> </w:t>
      </w:r>
      <w:r w:rsidRPr="0053002E">
        <w:rPr>
          <w:rFonts w:ascii="Calibri" w:hAnsi="Calibri"/>
          <w:spacing w:val="-1"/>
          <w:w w:val="80"/>
          <w:sz w:val="20"/>
          <w:szCs w:val="20"/>
        </w:rPr>
        <w:t>will</w:t>
      </w:r>
      <w:r w:rsidRPr="0053002E">
        <w:rPr>
          <w:rFonts w:ascii="Calibri" w:hAnsi="Calibri"/>
          <w:spacing w:val="10"/>
          <w:w w:val="80"/>
          <w:sz w:val="20"/>
          <w:szCs w:val="20"/>
        </w:rPr>
        <w:t xml:space="preserve"> </w:t>
      </w:r>
      <w:r w:rsidRPr="0053002E">
        <w:rPr>
          <w:rFonts w:ascii="Calibri" w:hAnsi="Calibri"/>
          <w:spacing w:val="-1"/>
          <w:w w:val="80"/>
          <w:sz w:val="20"/>
          <w:szCs w:val="20"/>
        </w:rPr>
        <w:t>apply,</w:t>
      </w:r>
      <w:r w:rsidRPr="0053002E">
        <w:rPr>
          <w:rFonts w:ascii="Calibri" w:hAnsi="Calibri"/>
          <w:spacing w:val="12"/>
          <w:w w:val="80"/>
          <w:sz w:val="20"/>
          <w:szCs w:val="20"/>
        </w:rPr>
        <w:t xml:space="preserve"> </w:t>
      </w:r>
      <w:r w:rsidRPr="0053002E">
        <w:rPr>
          <w:rFonts w:ascii="Calibri" w:hAnsi="Calibri"/>
          <w:spacing w:val="-1"/>
          <w:w w:val="80"/>
          <w:sz w:val="20"/>
          <w:szCs w:val="20"/>
        </w:rPr>
        <w:t>unless</w:t>
      </w:r>
      <w:r w:rsidRPr="0053002E">
        <w:rPr>
          <w:rFonts w:ascii="Calibri" w:hAnsi="Calibri"/>
          <w:spacing w:val="13"/>
          <w:w w:val="80"/>
          <w:sz w:val="20"/>
          <w:szCs w:val="20"/>
        </w:rPr>
        <w:t xml:space="preserve"> </w:t>
      </w:r>
      <w:r w:rsidRPr="0053002E">
        <w:rPr>
          <w:rFonts w:ascii="Calibri" w:hAnsi="Calibri"/>
          <w:spacing w:val="-1"/>
          <w:w w:val="80"/>
          <w:sz w:val="20"/>
          <w:szCs w:val="20"/>
        </w:rPr>
        <w:t>otherwise</w:t>
      </w:r>
      <w:r w:rsidRPr="0053002E">
        <w:rPr>
          <w:rFonts w:ascii="Calibri" w:hAnsi="Calibri"/>
          <w:spacing w:val="12"/>
          <w:w w:val="80"/>
          <w:sz w:val="20"/>
          <w:szCs w:val="20"/>
        </w:rPr>
        <w:t xml:space="preserve"> </w:t>
      </w:r>
      <w:r w:rsidRPr="0053002E">
        <w:rPr>
          <w:rFonts w:ascii="Calibri" w:hAnsi="Calibri"/>
          <w:spacing w:val="-1"/>
          <w:w w:val="80"/>
          <w:sz w:val="20"/>
          <w:szCs w:val="20"/>
        </w:rPr>
        <w:t>stated</w:t>
      </w:r>
      <w:r w:rsidRPr="0053002E">
        <w:rPr>
          <w:rFonts w:ascii="Calibri" w:hAnsi="Calibri"/>
          <w:spacing w:val="12"/>
          <w:w w:val="80"/>
          <w:sz w:val="20"/>
          <w:szCs w:val="20"/>
        </w:rPr>
        <w:t xml:space="preserve"> </w:t>
      </w:r>
      <w:r w:rsidRPr="0053002E">
        <w:rPr>
          <w:rFonts w:ascii="Calibri" w:hAnsi="Calibri"/>
          <w:spacing w:val="-2"/>
          <w:w w:val="80"/>
          <w:sz w:val="20"/>
          <w:szCs w:val="20"/>
        </w:rPr>
        <w:t>in</w:t>
      </w:r>
      <w:r w:rsidRPr="0053002E">
        <w:rPr>
          <w:rFonts w:ascii="Calibri" w:hAnsi="Calibri"/>
          <w:spacing w:val="12"/>
          <w:w w:val="80"/>
          <w:sz w:val="20"/>
          <w:szCs w:val="20"/>
        </w:rPr>
        <w:t xml:space="preserve"> </w:t>
      </w:r>
      <w:r w:rsidRPr="0053002E">
        <w:rPr>
          <w:rFonts w:ascii="Calibri" w:hAnsi="Calibri"/>
          <w:spacing w:val="-1"/>
          <w:w w:val="80"/>
          <w:sz w:val="20"/>
          <w:szCs w:val="20"/>
        </w:rPr>
        <w:t>the</w:t>
      </w:r>
      <w:r w:rsidRPr="0053002E">
        <w:rPr>
          <w:rFonts w:ascii="Calibri" w:hAnsi="Calibri"/>
          <w:spacing w:val="13"/>
          <w:w w:val="80"/>
          <w:sz w:val="20"/>
          <w:szCs w:val="20"/>
        </w:rPr>
        <w:t xml:space="preserve"> </w:t>
      </w:r>
      <w:r w:rsidRPr="0053002E">
        <w:rPr>
          <w:rFonts w:ascii="Calibri" w:hAnsi="Calibri"/>
          <w:spacing w:val="-1"/>
          <w:w w:val="80"/>
          <w:sz w:val="20"/>
          <w:szCs w:val="20"/>
        </w:rPr>
        <w:t>Specific</w:t>
      </w:r>
      <w:r w:rsidRPr="0053002E">
        <w:rPr>
          <w:rFonts w:ascii="Calibri" w:hAnsi="Calibri"/>
          <w:spacing w:val="12"/>
          <w:w w:val="80"/>
          <w:sz w:val="20"/>
          <w:szCs w:val="20"/>
        </w:rPr>
        <w:t xml:space="preserve"> </w:t>
      </w:r>
      <w:r w:rsidRPr="0053002E">
        <w:rPr>
          <w:rFonts w:ascii="Calibri" w:hAnsi="Calibri"/>
          <w:spacing w:val="-1"/>
          <w:w w:val="80"/>
          <w:sz w:val="20"/>
          <w:szCs w:val="20"/>
        </w:rPr>
        <w:t>Rules</w:t>
      </w:r>
      <w:r w:rsidRPr="0053002E">
        <w:rPr>
          <w:rFonts w:ascii="Calibri" w:hAnsi="Calibri"/>
          <w:spacing w:val="12"/>
          <w:w w:val="80"/>
          <w:sz w:val="20"/>
          <w:szCs w:val="20"/>
        </w:rPr>
        <w:t xml:space="preserve"> </w:t>
      </w:r>
      <w:r w:rsidRPr="0053002E">
        <w:rPr>
          <w:rFonts w:ascii="Calibri" w:hAnsi="Calibri"/>
          <w:spacing w:val="-1"/>
          <w:w w:val="80"/>
          <w:sz w:val="20"/>
          <w:szCs w:val="20"/>
        </w:rPr>
        <w:t>and</w:t>
      </w:r>
      <w:r w:rsidRPr="0053002E">
        <w:rPr>
          <w:rFonts w:ascii="Calibri" w:hAnsi="Calibri"/>
          <w:spacing w:val="12"/>
          <w:w w:val="80"/>
          <w:sz w:val="20"/>
          <w:szCs w:val="20"/>
        </w:rPr>
        <w:t xml:space="preserve"> </w:t>
      </w:r>
      <w:r w:rsidRPr="0053002E">
        <w:rPr>
          <w:rFonts w:ascii="Calibri" w:hAnsi="Calibri"/>
          <w:spacing w:val="-2"/>
          <w:w w:val="80"/>
          <w:sz w:val="20"/>
          <w:szCs w:val="20"/>
        </w:rPr>
        <w:t>will</w:t>
      </w:r>
      <w:r w:rsidRPr="0053002E">
        <w:rPr>
          <w:rFonts w:ascii="Calibri" w:hAnsi="Calibri"/>
          <w:spacing w:val="13"/>
          <w:w w:val="80"/>
          <w:sz w:val="20"/>
          <w:szCs w:val="20"/>
        </w:rPr>
        <w:t xml:space="preserve"> </w:t>
      </w:r>
      <w:r w:rsidRPr="0053002E">
        <w:rPr>
          <w:rFonts w:ascii="Calibri" w:hAnsi="Calibri"/>
          <w:spacing w:val="-1"/>
          <w:w w:val="80"/>
          <w:sz w:val="20"/>
          <w:szCs w:val="20"/>
        </w:rPr>
        <w:t>depend</w:t>
      </w:r>
      <w:r w:rsidRPr="0053002E">
        <w:rPr>
          <w:rFonts w:ascii="Calibri" w:hAnsi="Calibri"/>
          <w:spacing w:val="47"/>
          <w:w w:val="82"/>
          <w:sz w:val="20"/>
          <w:szCs w:val="20"/>
        </w:rPr>
        <w:t xml:space="preserve"> </w:t>
      </w:r>
      <w:r w:rsidRPr="0053002E">
        <w:rPr>
          <w:rFonts w:ascii="Calibri" w:hAnsi="Calibri"/>
          <w:spacing w:val="-1"/>
          <w:w w:val="80"/>
          <w:sz w:val="20"/>
          <w:szCs w:val="20"/>
        </w:rPr>
        <w:t>on</w:t>
      </w:r>
      <w:r w:rsidRPr="0053002E">
        <w:rPr>
          <w:rFonts w:ascii="Calibri" w:hAnsi="Calibri"/>
          <w:spacing w:val="12"/>
          <w:w w:val="80"/>
          <w:sz w:val="20"/>
          <w:szCs w:val="20"/>
        </w:rPr>
        <w:t xml:space="preserve"> </w:t>
      </w:r>
      <w:r w:rsidRPr="0053002E">
        <w:rPr>
          <w:rFonts w:ascii="Calibri" w:hAnsi="Calibri"/>
          <w:spacing w:val="-1"/>
          <w:w w:val="80"/>
          <w:sz w:val="20"/>
          <w:szCs w:val="20"/>
        </w:rPr>
        <w:t>the</w:t>
      </w:r>
      <w:r w:rsidRPr="0053002E">
        <w:rPr>
          <w:rFonts w:ascii="Calibri" w:hAnsi="Calibri"/>
          <w:spacing w:val="13"/>
          <w:w w:val="80"/>
          <w:sz w:val="20"/>
          <w:szCs w:val="20"/>
        </w:rPr>
        <w:t xml:space="preserve"> </w:t>
      </w:r>
      <w:r w:rsidRPr="0053002E">
        <w:rPr>
          <w:rFonts w:ascii="Calibri" w:hAnsi="Calibri"/>
          <w:spacing w:val="-1"/>
          <w:w w:val="80"/>
          <w:sz w:val="20"/>
          <w:szCs w:val="20"/>
        </w:rPr>
        <w:t>entrant’s</w:t>
      </w:r>
      <w:r w:rsidRPr="0053002E">
        <w:rPr>
          <w:rFonts w:ascii="Calibri" w:hAnsi="Calibri"/>
          <w:spacing w:val="13"/>
          <w:w w:val="80"/>
          <w:sz w:val="20"/>
          <w:szCs w:val="20"/>
        </w:rPr>
        <w:t xml:space="preserve"> </w:t>
      </w:r>
      <w:r w:rsidRPr="0053002E">
        <w:rPr>
          <w:rFonts w:ascii="Calibri" w:hAnsi="Calibri"/>
          <w:spacing w:val="-1"/>
          <w:w w:val="80"/>
          <w:sz w:val="20"/>
          <w:szCs w:val="20"/>
        </w:rPr>
        <w:t>particular</w:t>
      </w:r>
      <w:r w:rsidRPr="0053002E">
        <w:rPr>
          <w:rFonts w:ascii="Calibri" w:hAnsi="Calibri"/>
          <w:spacing w:val="12"/>
          <w:w w:val="80"/>
          <w:sz w:val="20"/>
          <w:szCs w:val="20"/>
        </w:rPr>
        <w:t xml:space="preserve"> </w:t>
      </w:r>
      <w:r w:rsidRPr="0053002E">
        <w:rPr>
          <w:rFonts w:ascii="Calibri" w:hAnsi="Calibri"/>
          <w:spacing w:val="-1"/>
          <w:w w:val="80"/>
          <w:sz w:val="20"/>
          <w:szCs w:val="20"/>
        </w:rPr>
        <w:t>plan</w:t>
      </w:r>
      <w:r w:rsidRPr="0053002E">
        <w:rPr>
          <w:rFonts w:ascii="Calibri" w:hAnsi="Calibri"/>
          <w:spacing w:val="9"/>
          <w:w w:val="80"/>
          <w:sz w:val="20"/>
          <w:szCs w:val="20"/>
        </w:rPr>
        <w:t xml:space="preserve"> </w:t>
      </w:r>
      <w:r w:rsidRPr="0053002E">
        <w:rPr>
          <w:rFonts w:ascii="Calibri" w:hAnsi="Calibri"/>
          <w:spacing w:val="-2"/>
          <w:w w:val="80"/>
          <w:sz w:val="20"/>
          <w:szCs w:val="20"/>
        </w:rPr>
        <w:t>or</w:t>
      </w:r>
      <w:r w:rsidRPr="0053002E">
        <w:rPr>
          <w:rFonts w:ascii="Calibri" w:hAnsi="Calibri"/>
          <w:spacing w:val="13"/>
          <w:w w:val="80"/>
          <w:sz w:val="20"/>
          <w:szCs w:val="20"/>
        </w:rPr>
        <w:t xml:space="preserve"> </w:t>
      </w:r>
      <w:r w:rsidRPr="0053002E">
        <w:rPr>
          <w:rFonts w:ascii="Calibri" w:hAnsi="Calibri"/>
          <w:spacing w:val="-1"/>
          <w:w w:val="80"/>
          <w:sz w:val="20"/>
          <w:szCs w:val="20"/>
        </w:rPr>
        <w:t>agreement</w:t>
      </w:r>
      <w:r w:rsidRPr="0053002E">
        <w:rPr>
          <w:rFonts w:ascii="Calibri" w:hAnsi="Calibri"/>
          <w:spacing w:val="13"/>
          <w:w w:val="80"/>
          <w:sz w:val="20"/>
          <w:szCs w:val="20"/>
        </w:rPr>
        <w:t xml:space="preserve"> </w:t>
      </w:r>
      <w:r w:rsidRPr="0053002E">
        <w:rPr>
          <w:rFonts w:ascii="Calibri" w:hAnsi="Calibri"/>
          <w:spacing w:val="-2"/>
          <w:w w:val="80"/>
          <w:sz w:val="20"/>
          <w:szCs w:val="20"/>
        </w:rPr>
        <w:t>with</w:t>
      </w:r>
      <w:r w:rsidRPr="0053002E">
        <w:rPr>
          <w:rFonts w:ascii="Calibri" w:hAnsi="Calibri"/>
          <w:spacing w:val="12"/>
          <w:w w:val="80"/>
          <w:sz w:val="20"/>
          <w:szCs w:val="20"/>
        </w:rPr>
        <w:t xml:space="preserve"> </w:t>
      </w:r>
      <w:r w:rsidRPr="0053002E">
        <w:rPr>
          <w:rFonts w:ascii="Calibri" w:hAnsi="Calibri"/>
          <w:spacing w:val="-1"/>
          <w:w w:val="80"/>
          <w:sz w:val="20"/>
          <w:szCs w:val="20"/>
        </w:rPr>
        <w:t>their</w:t>
      </w:r>
      <w:r w:rsidRPr="0053002E">
        <w:rPr>
          <w:rFonts w:ascii="Calibri" w:hAnsi="Calibri"/>
          <w:spacing w:val="13"/>
          <w:w w:val="80"/>
          <w:sz w:val="20"/>
          <w:szCs w:val="20"/>
        </w:rPr>
        <w:t xml:space="preserve"> </w:t>
      </w:r>
      <w:r w:rsidRPr="0053002E">
        <w:rPr>
          <w:rFonts w:ascii="Calibri" w:hAnsi="Calibri"/>
          <w:spacing w:val="-2"/>
          <w:w w:val="80"/>
          <w:sz w:val="20"/>
          <w:szCs w:val="20"/>
        </w:rPr>
        <w:t>phone</w:t>
      </w:r>
      <w:r w:rsidRPr="0053002E">
        <w:rPr>
          <w:rFonts w:ascii="Calibri" w:hAnsi="Calibri"/>
          <w:spacing w:val="13"/>
          <w:w w:val="80"/>
          <w:sz w:val="20"/>
          <w:szCs w:val="20"/>
        </w:rPr>
        <w:t xml:space="preserve"> </w:t>
      </w:r>
      <w:r w:rsidRPr="0053002E">
        <w:rPr>
          <w:rFonts w:ascii="Calibri" w:hAnsi="Calibri"/>
          <w:spacing w:val="-1"/>
          <w:w w:val="80"/>
          <w:sz w:val="20"/>
          <w:szCs w:val="20"/>
        </w:rPr>
        <w:t>service</w:t>
      </w:r>
      <w:r w:rsidRPr="0053002E">
        <w:rPr>
          <w:rFonts w:ascii="Calibri" w:hAnsi="Calibri"/>
          <w:spacing w:val="13"/>
          <w:w w:val="80"/>
          <w:sz w:val="20"/>
          <w:szCs w:val="20"/>
        </w:rPr>
        <w:t xml:space="preserve"> </w:t>
      </w:r>
      <w:r w:rsidRPr="0053002E">
        <w:rPr>
          <w:rFonts w:ascii="Calibri" w:hAnsi="Calibri"/>
          <w:spacing w:val="-1"/>
          <w:w w:val="80"/>
          <w:sz w:val="20"/>
          <w:szCs w:val="20"/>
        </w:rPr>
        <w:t>provider;</w:t>
      </w:r>
    </w:p>
    <w:p w14:paraId="63A71EF4" w14:textId="77777777" w:rsidR="00121779" w:rsidRPr="0053002E" w:rsidRDefault="00121779" w:rsidP="00121779">
      <w:pPr>
        <w:pStyle w:val="BodyText"/>
        <w:numPr>
          <w:ilvl w:val="1"/>
          <w:numId w:val="3"/>
        </w:numPr>
        <w:tabs>
          <w:tab w:val="left" w:pos="1560"/>
        </w:tabs>
        <w:kinsoku w:val="0"/>
        <w:overflowPunct w:val="0"/>
        <w:ind w:left="1560" w:hanging="721"/>
        <w:jc w:val="both"/>
        <w:rPr>
          <w:rFonts w:ascii="Calibri" w:hAnsi="Calibri"/>
          <w:sz w:val="20"/>
          <w:szCs w:val="20"/>
        </w:rPr>
      </w:pPr>
      <w:r w:rsidRPr="0053002E">
        <w:rPr>
          <w:rFonts w:ascii="Calibri" w:hAnsi="Calibri"/>
          <w:spacing w:val="-1"/>
          <w:w w:val="80"/>
          <w:sz w:val="20"/>
          <w:szCs w:val="20"/>
        </w:rPr>
        <w:t>Any</w:t>
      </w:r>
      <w:r w:rsidRPr="0053002E">
        <w:rPr>
          <w:rFonts w:ascii="Calibri" w:hAnsi="Calibri"/>
          <w:spacing w:val="12"/>
          <w:w w:val="80"/>
          <w:sz w:val="20"/>
          <w:szCs w:val="20"/>
        </w:rPr>
        <w:t xml:space="preserve"> </w:t>
      </w:r>
      <w:r w:rsidRPr="0053002E">
        <w:rPr>
          <w:rFonts w:ascii="Calibri" w:hAnsi="Calibri"/>
          <w:spacing w:val="-1"/>
          <w:w w:val="80"/>
          <w:sz w:val="20"/>
          <w:szCs w:val="20"/>
        </w:rPr>
        <w:t>form</w:t>
      </w:r>
      <w:r w:rsidRPr="0053002E">
        <w:rPr>
          <w:rFonts w:ascii="Calibri" w:hAnsi="Calibri"/>
          <w:spacing w:val="12"/>
          <w:w w:val="80"/>
          <w:sz w:val="20"/>
          <w:szCs w:val="20"/>
        </w:rPr>
        <w:t xml:space="preserve"> </w:t>
      </w:r>
      <w:r w:rsidRPr="0053002E">
        <w:rPr>
          <w:rFonts w:ascii="Calibri" w:hAnsi="Calibri"/>
          <w:spacing w:val="-1"/>
          <w:w w:val="80"/>
          <w:sz w:val="20"/>
          <w:szCs w:val="20"/>
        </w:rPr>
        <w:t>of</w:t>
      </w:r>
      <w:r w:rsidRPr="0053002E">
        <w:rPr>
          <w:rFonts w:ascii="Calibri" w:hAnsi="Calibri"/>
          <w:spacing w:val="12"/>
          <w:w w:val="80"/>
          <w:sz w:val="20"/>
          <w:szCs w:val="20"/>
        </w:rPr>
        <w:t xml:space="preserve"> </w:t>
      </w:r>
      <w:r w:rsidRPr="0053002E">
        <w:rPr>
          <w:rFonts w:ascii="Calibri" w:hAnsi="Calibri"/>
          <w:spacing w:val="-2"/>
          <w:w w:val="80"/>
          <w:sz w:val="20"/>
          <w:szCs w:val="20"/>
        </w:rPr>
        <w:t>automated</w:t>
      </w:r>
      <w:r w:rsidRPr="0053002E">
        <w:rPr>
          <w:rFonts w:ascii="Calibri" w:hAnsi="Calibri"/>
          <w:spacing w:val="12"/>
          <w:w w:val="80"/>
          <w:sz w:val="20"/>
          <w:szCs w:val="20"/>
        </w:rPr>
        <w:t xml:space="preserve"> </w:t>
      </w:r>
      <w:r w:rsidRPr="0053002E">
        <w:rPr>
          <w:rFonts w:ascii="Calibri" w:hAnsi="Calibri"/>
          <w:spacing w:val="-1"/>
          <w:w w:val="80"/>
          <w:sz w:val="20"/>
          <w:szCs w:val="20"/>
        </w:rPr>
        <w:t>text</w:t>
      </w:r>
      <w:r w:rsidRPr="0053002E">
        <w:rPr>
          <w:rFonts w:ascii="Calibri" w:hAnsi="Calibri"/>
          <w:spacing w:val="9"/>
          <w:w w:val="80"/>
          <w:sz w:val="20"/>
          <w:szCs w:val="20"/>
        </w:rPr>
        <w:t xml:space="preserve"> </w:t>
      </w:r>
      <w:r w:rsidRPr="0053002E">
        <w:rPr>
          <w:rFonts w:ascii="Calibri" w:hAnsi="Calibri"/>
          <w:spacing w:val="-2"/>
          <w:w w:val="80"/>
          <w:sz w:val="20"/>
          <w:szCs w:val="20"/>
        </w:rPr>
        <w:t>message</w:t>
      </w:r>
      <w:r w:rsidRPr="0053002E">
        <w:rPr>
          <w:rFonts w:ascii="Calibri" w:hAnsi="Calibri"/>
          <w:spacing w:val="12"/>
          <w:w w:val="80"/>
          <w:sz w:val="20"/>
          <w:szCs w:val="20"/>
        </w:rPr>
        <w:t xml:space="preserve"> </w:t>
      </w:r>
      <w:r w:rsidRPr="0053002E">
        <w:rPr>
          <w:rFonts w:ascii="Calibri" w:hAnsi="Calibri"/>
          <w:spacing w:val="-1"/>
          <w:w w:val="80"/>
          <w:sz w:val="20"/>
          <w:szCs w:val="20"/>
        </w:rPr>
        <w:t>is</w:t>
      </w:r>
      <w:r w:rsidRPr="0053002E">
        <w:rPr>
          <w:rFonts w:ascii="Calibri" w:hAnsi="Calibri"/>
          <w:spacing w:val="12"/>
          <w:w w:val="80"/>
          <w:sz w:val="20"/>
          <w:szCs w:val="20"/>
        </w:rPr>
        <w:t xml:space="preserve"> </w:t>
      </w:r>
      <w:r w:rsidRPr="0053002E">
        <w:rPr>
          <w:rFonts w:ascii="Calibri" w:hAnsi="Calibri"/>
          <w:spacing w:val="-1"/>
          <w:w w:val="80"/>
          <w:sz w:val="20"/>
          <w:szCs w:val="20"/>
        </w:rPr>
        <w:t>invalid;</w:t>
      </w:r>
    </w:p>
    <w:p w14:paraId="1D5B74BF" w14:textId="77777777" w:rsidR="00121779" w:rsidRPr="0053002E" w:rsidRDefault="00121779" w:rsidP="00496E4B">
      <w:pPr>
        <w:pStyle w:val="BodyText"/>
        <w:numPr>
          <w:ilvl w:val="0"/>
          <w:numId w:val="4"/>
        </w:numPr>
        <w:tabs>
          <w:tab w:val="left" w:pos="1560"/>
        </w:tabs>
        <w:kinsoku w:val="0"/>
        <w:overflowPunct w:val="0"/>
        <w:ind w:right="111"/>
        <w:jc w:val="both"/>
        <w:rPr>
          <w:rFonts w:ascii="Calibri" w:hAnsi="Calibri"/>
          <w:sz w:val="20"/>
          <w:szCs w:val="20"/>
        </w:rPr>
      </w:pPr>
      <w:r w:rsidRPr="0053002E">
        <w:rPr>
          <w:rFonts w:ascii="Calibri" w:hAnsi="Calibri"/>
          <w:spacing w:val="-1"/>
          <w:w w:val="80"/>
          <w:sz w:val="20"/>
          <w:szCs w:val="20"/>
        </w:rPr>
        <w:t>The</w:t>
      </w:r>
      <w:r w:rsidRPr="0053002E">
        <w:rPr>
          <w:rFonts w:ascii="Calibri" w:hAnsi="Calibri"/>
          <w:spacing w:val="28"/>
          <w:w w:val="80"/>
          <w:sz w:val="20"/>
          <w:szCs w:val="20"/>
        </w:rPr>
        <w:t xml:space="preserve"> </w:t>
      </w:r>
      <w:r w:rsidRPr="0053002E">
        <w:rPr>
          <w:rFonts w:ascii="Calibri" w:hAnsi="Calibri"/>
          <w:spacing w:val="-1"/>
          <w:w w:val="80"/>
          <w:sz w:val="20"/>
          <w:szCs w:val="20"/>
        </w:rPr>
        <w:t>telephone</w:t>
      </w:r>
      <w:r w:rsidRPr="0053002E">
        <w:rPr>
          <w:rFonts w:ascii="Calibri" w:hAnsi="Calibri"/>
          <w:spacing w:val="29"/>
          <w:w w:val="80"/>
          <w:sz w:val="20"/>
          <w:szCs w:val="20"/>
        </w:rPr>
        <w:t xml:space="preserve"> </w:t>
      </w:r>
      <w:r w:rsidRPr="0053002E">
        <w:rPr>
          <w:rFonts w:ascii="Calibri" w:hAnsi="Calibri"/>
          <w:spacing w:val="-2"/>
          <w:w w:val="80"/>
          <w:sz w:val="20"/>
          <w:szCs w:val="20"/>
        </w:rPr>
        <w:t>number</w:t>
      </w:r>
      <w:r w:rsidRPr="0053002E">
        <w:rPr>
          <w:rFonts w:ascii="Calibri" w:hAnsi="Calibri"/>
          <w:spacing w:val="29"/>
          <w:w w:val="80"/>
          <w:sz w:val="20"/>
          <w:szCs w:val="20"/>
        </w:rPr>
        <w:t xml:space="preserve"> </w:t>
      </w:r>
      <w:r w:rsidRPr="0053002E">
        <w:rPr>
          <w:rFonts w:ascii="Calibri" w:hAnsi="Calibri"/>
          <w:spacing w:val="-1"/>
          <w:w w:val="80"/>
          <w:sz w:val="20"/>
          <w:szCs w:val="20"/>
        </w:rPr>
        <w:t>from</w:t>
      </w:r>
      <w:r w:rsidRPr="0053002E">
        <w:rPr>
          <w:rFonts w:ascii="Calibri" w:hAnsi="Calibri"/>
          <w:spacing w:val="28"/>
          <w:w w:val="80"/>
          <w:sz w:val="20"/>
          <w:szCs w:val="20"/>
        </w:rPr>
        <w:t xml:space="preserve"> </w:t>
      </w:r>
      <w:r w:rsidRPr="0053002E">
        <w:rPr>
          <w:rFonts w:ascii="Calibri" w:hAnsi="Calibri"/>
          <w:spacing w:val="-2"/>
          <w:w w:val="80"/>
          <w:sz w:val="20"/>
          <w:szCs w:val="20"/>
        </w:rPr>
        <w:t>which</w:t>
      </w:r>
      <w:r w:rsidRPr="0053002E">
        <w:rPr>
          <w:rFonts w:ascii="Calibri" w:hAnsi="Calibri"/>
          <w:spacing w:val="29"/>
          <w:w w:val="80"/>
          <w:sz w:val="20"/>
          <w:szCs w:val="20"/>
        </w:rPr>
        <w:t xml:space="preserve"> </w:t>
      </w:r>
      <w:r w:rsidRPr="0053002E">
        <w:rPr>
          <w:rFonts w:ascii="Calibri" w:hAnsi="Calibri"/>
          <w:spacing w:val="-1"/>
          <w:w w:val="80"/>
          <w:sz w:val="20"/>
          <w:szCs w:val="20"/>
        </w:rPr>
        <w:t>the</w:t>
      </w:r>
      <w:r w:rsidRPr="0053002E">
        <w:rPr>
          <w:rFonts w:ascii="Calibri" w:hAnsi="Calibri"/>
          <w:spacing w:val="29"/>
          <w:w w:val="80"/>
          <w:sz w:val="20"/>
          <w:szCs w:val="20"/>
        </w:rPr>
        <w:t xml:space="preserve"> </w:t>
      </w:r>
      <w:r w:rsidRPr="0053002E">
        <w:rPr>
          <w:rFonts w:ascii="Calibri" w:hAnsi="Calibri"/>
          <w:spacing w:val="-1"/>
          <w:w w:val="80"/>
          <w:sz w:val="20"/>
          <w:szCs w:val="20"/>
        </w:rPr>
        <w:t>entry</w:t>
      </w:r>
      <w:r w:rsidRPr="0053002E">
        <w:rPr>
          <w:rFonts w:ascii="Calibri" w:hAnsi="Calibri"/>
          <w:spacing w:val="28"/>
          <w:w w:val="80"/>
          <w:sz w:val="20"/>
          <w:szCs w:val="20"/>
        </w:rPr>
        <w:t xml:space="preserve"> </w:t>
      </w:r>
      <w:r w:rsidRPr="0053002E">
        <w:rPr>
          <w:rFonts w:ascii="Calibri" w:hAnsi="Calibri"/>
          <w:spacing w:val="-1"/>
          <w:w w:val="80"/>
          <w:sz w:val="20"/>
          <w:szCs w:val="20"/>
        </w:rPr>
        <w:t>was</w:t>
      </w:r>
      <w:r w:rsidRPr="0053002E">
        <w:rPr>
          <w:rFonts w:ascii="Calibri" w:hAnsi="Calibri"/>
          <w:spacing w:val="27"/>
          <w:w w:val="80"/>
          <w:sz w:val="20"/>
          <w:szCs w:val="20"/>
        </w:rPr>
        <w:t xml:space="preserve"> </w:t>
      </w:r>
      <w:r w:rsidRPr="0053002E">
        <w:rPr>
          <w:rFonts w:ascii="Calibri" w:hAnsi="Calibri"/>
          <w:spacing w:val="-1"/>
          <w:w w:val="80"/>
          <w:sz w:val="20"/>
          <w:szCs w:val="20"/>
        </w:rPr>
        <w:t>made</w:t>
      </w:r>
      <w:r w:rsidRPr="0053002E">
        <w:rPr>
          <w:rFonts w:ascii="Calibri" w:hAnsi="Calibri"/>
          <w:spacing w:val="28"/>
          <w:w w:val="80"/>
          <w:sz w:val="20"/>
          <w:szCs w:val="20"/>
        </w:rPr>
        <w:t xml:space="preserve"> </w:t>
      </w:r>
      <w:r w:rsidRPr="0053002E">
        <w:rPr>
          <w:rFonts w:ascii="Calibri" w:hAnsi="Calibri"/>
          <w:spacing w:val="-1"/>
          <w:w w:val="80"/>
          <w:sz w:val="20"/>
          <w:szCs w:val="20"/>
        </w:rPr>
        <w:t>will</w:t>
      </w:r>
      <w:r w:rsidRPr="0053002E">
        <w:rPr>
          <w:rFonts w:ascii="Calibri" w:hAnsi="Calibri"/>
          <w:spacing w:val="29"/>
          <w:w w:val="80"/>
          <w:sz w:val="20"/>
          <w:szCs w:val="20"/>
        </w:rPr>
        <w:t xml:space="preserve"> </w:t>
      </w:r>
      <w:r w:rsidRPr="0053002E">
        <w:rPr>
          <w:rFonts w:ascii="Calibri" w:hAnsi="Calibri"/>
          <w:spacing w:val="-2"/>
          <w:w w:val="80"/>
          <w:sz w:val="20"/>
          <w:szCs w:val="20"/>
        </w:rPr>
        <w:t>be</w:t>
      </w:r>
      <w:r w:rsidRPr="0053002E">
        <w:rPr>
          <w:rFonts w:ascii="Calibri" w:hAnsi="Calibri"/>
          <w:spacing w:val="29"/>
          <w:w w:val="80"/>
          <w:sz w:val="20"/>
          <w:szCs w:val="20"/>
        </w:rPr>
        <w:t xml:space="preserve"> </w:t>
      </w:r>
      <w:r w:rsidRPr="0053002E">
        <w:rPr>
          <w:rFonts w:ascii="Calibri" w:hAnsi="Calibri"/>
          <w:spacing w:val="-1"/>
          <w:w w:val="80"/>
          <w:sz w:val="20"/>
          <w:szCs w:val="20"/>
        </w:rPr>
        <w:t>stored</w:t>
      </w:r>
      <w:r w:rsidRPr="0053002E">
        <w:rPr>
          <w:rFonts w:ascii="Calibri" w:hAnsi="Calibri"/>
          <w:spacing w:val="29"/>
          <w:w w:val="80"/>
          <w:sz w:val="20"/>
          <w:szCs w:val="20"/>
        </w:rPr>
        <w:t xml:space="preserve"> </w:t>
      </w:r>
      <w:r w:rsidRPr="0053002E">
        <w:rPr>
          <w:rFonts w:ascii="Calibri" w:hAnsi="Calibri"/>
          <w:spacing w:val="-1"/>
          <w:w w:val="80"/>
          <w:sz w:val="20"/>
          <w:szCs w:val="20"/>
        </w:rPr>
        <w:t>in</w:t>
      </w:r>
      <w:r w:rsidRPr="0053002E">
        <w:rPr>
          <w:rFonts w:ascii="Calibri" w:hAnsi="Calibri"/>
          <w:spacing w:val="28"/>
          <w:w w:val="80"/>
          <w:sz w:val="20"/>
          <w:szCs w:val="20"/>
        </w:rPr>
        <w:t xml:space="preserve"> </w:t>
      </w:r>
      <w:r w:rsidRPr="0053002E">
        <w:rPr>
          <w:rFonts w:ascii="Calibri" w:hAnsi="Calibri"/>
          <w:w w:val="80"/>
          <w:sz w:val="20"/>
          <w:szCs w:val="20"/>
        </w:rPr>
        <w:t>a</w:t>
      </w:r>
      <w:r w:rsidRPr="0053002E">
        <w:rPr>
          <w:rFonts w:ascii="Calibri" w:hAnsi="Calibri"/>
          <w:spacing w:val="29"/>
          <w:w w:val="80"/>
          <w:sz w:val="20"/>
          <w:szCs w:val="20"/>
        </w:rPr>
        <w:t xml:space="preserve"> </w:t>
      </w:r>
      <w:r w:rsidRPr="0053002E">
        <w:rPr>
          <w:rFonts w:ascii="Calibri" w:hAnsi="Calibri"/>
          <w:spacing w:val="-1"/>
          <w:w w:val="80"/>
          <w:sz w:val="20"/>
          <w:szCs w:val="20"/>
        </w:rPr>
        <w:t>database.</w:t>
      </w:r>
      <w:r w:rsidRPr="0053002E">
        <w:rPr>
          <w:rFonts w:ascii="Calibri" w:hAnsi="Calibri"/>
          <w:spacing w:val="26"/>
          <w:w w:val="80"/>
          <w:sz w:val="20"/>
          <w:szCs w:val="20"/>
        </w:rPr>
        <w:t xml:space="preserve"> </w:t>
      </w:r>
      <w:r w:rsidRPr="0053002E">
        <w:rPr>
          <w:rFonts w:ascii="Calibri" w:hAnsi="Calibri"/>
          <w:spacing w:val="-1"/>
          <w:w w:val="80"/>
          <w:sz w:val="20"/>
          <w:szCs w:val="20"/>
        </w:rPr>
        <w:t>The</w:t>
      </w:r>
      <w:r w:rsidRPr="0053002E">
        <w:rPr>
          <w:rFonts w:ascii="Calibri" w:hAnsi="Calibri"/>
          <w:spacing w:val="29"/>
          <w:w w:val="80"/>
          <w:sz w:val="20"/>
          <w:szCs w:val="20"/>
        </w:rPr>
        <w:t xml:space="preserve"> </w:t>
      </w:r>
      <w:r w:rsidRPr="0053002E">
        <w:rPr>
          <w:rFonts w:ascii="Calibri" w:hAnsi="Calibri"/>
          <w:spacing w:val="-1"/>
          <w:w w:val="80"/>
          <w:sz w:val="20"/>
          <w:szCs w:val="20"/>
        </w:rPr>
        <w:t>entrant</w:t>
      </w:r>
      <w:r w:rsidRPr="0053002E">
        <w:rPr>
          <w:rFonts w:ascii="Calibri" w:hAnsi="Calibri"/>
          <w:spacing w:val="53"/>
          <w:w w:val="82"/>
          <w:sz w:val="20"/>
          <w:szCs w:val="20"/>
        </w:rPr>
        <w:t xml:space="preserve"> </w:t>
      </w:r>
      <w:r w:rsidRPr="0053002E">
        <w:rPr>
          <w:rFonts w:ascii="Calibri" w:hAnsi="Calibri"/>
          <w:spacing w:val="-1"/>
          <w:w w:val="80"/>
          <w:sz w:val="20"/>
          <w:szCs w:val="20"/>
        </w:rPr>
        <w:t>has</w:t>
      </w:r>
      <w:r w:rsidRPr="0053002E">
        <w:rPr>
          <w:rFonts w:ascii="Calibri" w:hAnsi="Calibri"/>
          <w:spacing w:val="21"/>
          <w:w w:val="80"/>
          <w:sz w:val="20"/>
          <w:szCs w:val="20"/>
        </w:rPr>
        <w:t xml:space="preserve"> </w:t>
      </w:r>
      <w:r w:rsidRPr="0053002E">
        <w:rPr>
          <w:rFonts w:ascii="Calibri" w:hAnsi="Calibri"/>
          <w:w w:val="80"/>
          <w:sz w:val="20"/>
          <w:szCs w:val="20"/>
        </w:rPr>
        <w:t>a</w:t>
      </w:r>
      <w:r w:rsidRPr="0053002E">
        <w:rPr>
          <w:rFonts w:ascii="Calibri" w:hAnsi="Calibri"/>
          <w:spacing w:val="21"/>
          <w:w w:val="80"/>
          <w:sz w:val="20"/>
          <w:szCs w:val="20"/>
        </w:rPr>
        <w:t xml:space="preserve"> </w:t>
      </w:r>
      <w:r w:rsidRPr="0053002E">
        <w:rPr>
          <w:rFonts w:ascii="Calibri" w:hAnsi="Calibri"/>
          <w:spacing w:val="-2"/>
          <w:w w:val="80"/>
          <w:sz w:val="20"/>
          <w:szCs w:val="20"/>
        </w:rPr>
        <w:t>two-business-day</w:t>
      </w:r>
      <w:r w:rsidRPr="0053002E">
        <w:rPr>
          <w:rFonts w:ascii="Calibri" w:hAnsi="Calibri"/>
          <w:spacing w:val="19"/>
          <w:w w:val="80"/>
          <w:sz w:val="20"/>
          <w:szCs w:val="20"/>
        </w:rPr>
        <w:t xml:space="preserve"> </w:t>
      </w:r>
      <w:r w:rsidRPr="0053002E">
        <w:rPr>
          <w:rFonts w:ascii="Calibri" w:hAnsi="Calibri"/>
          <w:spacing w:val="-1"/>
          <w:w w:val="80"/>
          <w:sz w:val="20"/>
          <w:szCs w:val="20"/>
        </w:rPr>
        <w:t>period</w:t>
      </w:r>
      <w:r w:rsidRPr="0053002E">
        <w:rPr>
          <w:rFonts w:ascii="Calibri" w:hAnsi="Calibri"/>
          <w:spacing w:val="16"/>
          <w:w w:val="80"/>
          <w:sz w:val="20"/>
          <w:szCs w:val="20"/>
        </w:rPr>
        <w:t xml:space="preserve"> </w:t>
      </w:r>
      <w:r w:rsidRPr="0053002E">
        <w:rPr>
          <w:rFonts w:ascii="Calibri" w:hAnsi="Calibri"/>
          <w:spacing w:val="-1"/>
          <w:w w:val="80"/>
          <w:sz w:val="20"/>
          <w:szCs w:val="20"/>
        </w:rPr>
        <w:t>from</w:t>
      </w:r>
      <w:r w:rsidRPr="0053002E">
        <w:rPr>
          <w:rFonts w:ascii="Calibri" w:hAnsi="Calibri"/>
          <w:spacing w:val="21"/>
          <w:w w:val="80"/>
          <w:sz w:val="20"/>
          <w:szCs w:val="20"/>
        </w:rPr>
        <w:t xml:space="preserve"> </w:t>
      </w:r>
      <w:r w:rsidRPr="0053002E">
        <w:rPr>
          <w:rFonts w:ascii="Calibri" w:hAnsi="Calibri"/>
          <w:spacing w:val="-1"/>
          <w:w w:val="80"/>
          <w:sz w:val="20"/>
          <w:szCs w:val="20"/>
        </w:rPr>
        <w:t>the</w:t>
      </w:r>
      <w:r w:rsidRPr="0053002E">
        <w:rPr>
          <w:rFonts w:ascii="Calibri" w:hAnsi="Calibri"/>
          <w:spacing w:val="18"/>
          <w:w w:val="80"/>
          <w:sz w:val="20"/>
          <w:szCs w:val="20"/>
        </w:rPr>
        <w:t xml:space="preserve"> </w:t>
      </w:r>
      <w:r w:rsidRPr="0053002E">
        <w:rPr>
          <w:rFonts w:ascii="Calibri" w:hAnsi="Calibri"/>
          <w:spacing w:val="-1"/>
          <w:w w:val="80"/>
          <w:sz w:val="20"/>
          <w:szCs w:val="20"/>
        </w:rPr>
        <w:t>time</w:t>
      </w:r>
      <w:r w:rsidRPr="0053002E">
        <w:rPr>
          <w:rFonts w:ascii="Calibri" w:hAnsi="Calibri"/>
          <w:spacing w:val="18"/>
          <w:w w:val="80"/>
          <w:sz w:val="20"/>
          <w:szCs w:val="20"/>
        </w:rPr>
        <w:t xml:space="preserve"> </w:t>
      </w:r>
      <w:r w:rsidRPr="0053002E">
        <w:rPr>
          <w:rFonts w:ascii="Calibri" w:hAnsi="Calibri"/>
          <w:spacing w:val="-1"/>
          <w:w w:val="80"/>
          <w:sz w:val="20"/>
          <w:szCs w:val="20"/>
        </w:rPr>
        <w:t>of</w:t>
      </w:r>
      <w:r w:rsidRPr="0053002E">
        <w:rPr>
          <w:rFonts w:ascii="Calibri" w:hAnsi="Calibri"/>
          <w:spacing w:val="21"/>
          <w:w w:val="80"/>
          <w:sz w:val="20"/>
          <w:szCs w:val="20"/>
        </w:rPr>
        <w:t xml:space="preserve"> </w:t>
      </w:r>
      <w:r w:rsidRPr="0053002E">
        <w:rPr>
          <w:rFonts w:ascii="Calibri" w:hAnsi="Calibri"/>
          <w:spacing w:val="-1"/>
          <w:w w:val="80"/>
          <w:sz w:val="20"/>
          <w:szCs w:val="20"/>
        </w:rPr>
        <w:t>entry</w:t>
      </w:r>
      <w:r w:rsidRPr="0053002E">
        <w:rPr>
          <w:rFonts w:ascii="Calibri" w:hAnsi="Calibri"/>
          <w:spacing w:val="22"/>
          <w:w w:val="80"/>
          <w:sz w:val="20"/>
          <w:szCs w:val="20"/>
        </w:rPr>
        <w:t xml:space="preserve"> </w:t>
      </w:r>
      <w:r w:rsidRPr="0053002E">
        <w:rPr>
          <w:rFonts w:ascii="Calibri" w:hAnsi="Calibri"/>
          <w:spacing w:val="-1"/>
          <w:w w:val="80"/>
          <w:sz w:val="20"/>
          <w:szCs w:val="20"/>
        </w:rPr>
        <w:t>to</w:t>
      </w:r>
      <w:r w:rsidRPr="0053002E">
        <w:rPr>
          <w:rFonts w:ascii="Calibri" w:hAnsi="Calibri"/>
          <w:spacing w:val="18"/>
          <w:w w:val="80"/>
          <w:sz w:val="20"/>
          <w:szCs w:val="20"/>
        </w:rPr>
        <w:t xml:space="preserve"> </w:t>
      </w:r>
      <w:r w:rsidRPr="0053002E">
        <w:rPr>
          <w:rFonts w:ascii="Calibri" w:hAnsi="Calibri"/>
          <w:spacing w:val="-1"/>
          <w:w w:val="80"/>
          <w:sz w:val="20"/>
          <w:szCs w:val="20"/>
        </w:rPr>
        <w:t>request</w:t>
      </w:r>
      <w:r w:rsidRPr="0053002E">
        <w:rPr>
          <w:rFonts w:ascii="Calibri" w:hAnsi="Calibri"/>
          <w:spacing w:val="21"/>
          <w:w w:val="80"/>
          <w:sz w:val="20"/>
          <w:szCs w:val="20"/>
        </w:rPr>
        <w:t xml:space="preserve"> </w:t>
      </w:r>
      <w:r w:rsidRPr="0053002E">
        <w:rPr>
          <w:rFonts w:ascii="Calibri" w:hAnsi="Calibri"/>
          <w:spacing w:val="-1"/>
          <w:w w:val="80"/>
          <w:sz w:val="20"/>
          <w:szCs w:val="20"/>
        </w:rPr>
        <w:t>removal</w:t>
      </w:r>
      <w:r w:rsidRPr="0053002E">
        <w:rPr>
          <w:rFonts w:ascii="Calibri" w:hAnsi="Calibri"/>
          <w:spacing w:val="19"/>
          <w:w w:val="80"/>
          <w:sz w:val="20"/>
          <w:szCs w:val="20"/>
        </w:rPr>
        <w:t xml:space="preserve"> </w:t>
      </w:r>
      <w:r w:rsidRPr="0053002E">
        <w:rPr>
          <w:rFonts w:ascii="Calibri" w:hAnsi="Calibri"/>
          <w:spacing w:val="-1"/>
          <w:w w:val="80"/>
          <w:sz w:val="20"/>
          <w:szCs w:val="20"/>
        </w:rPr>
        <w:t>from</w:t>
      </w:r>
      <w:r w:rsidRPr="0053002E">
        <w:rPr>
          <w:rFonts w:ascii="Calibri" w:hAnsi="Calibri"/>
          <w:spacing w:val="19"/>
          <w:w w:val="80"/>
          <w:sz w:val="20"/>
          <w:szCs w:val="20"/>
        </w:rPr>
        <w:t xml:space="preserve"> </w:t>
      </w:r>
      <w:r w:rsidRPr="0053002E">
        <w:rPr>
          <w:rFonts w:ascii="Calibri" w:hAnsi="Calibri"/>
          <w:spacing w:val="-1"/>
          <w:w w:val="80"/>
          <w:sz w:val="20"/>
          <w:szCs w:val="20"/>
        </w:rPr>
        <w:t>the</w:t>
      </w:r>
      <w:r w:rsidRPr="0053002E">
        <w:rPr>
          <w:rFonts w:ascii="Calibri" w:hAnsi="Calibri"/>
          <w:spacing w:val="18"/>
          <w:w w:val="80"/>
          <w:sz w:val="20"/>
          <w:szCs w:val="20"/>
        </w:rPr>
        <w:t xml:space="preserve"> </w:t>
      </w:r>
      <w:r w:rsidRPr="0053002E">
        <w:rPr>
          <w:rFonts w:ascii="Calibri" w:hAnsi="Calibri"/>
          <w:spacing w:val="-1"/>
          <w:w w:val="80"/>
          <w:sz w:val="20"/>
          <w:szCs w:val="20"/>
        </w:rPr>
        <w:t>database.</w:t>
      </w:r>
      <w:r w:rsidRPr="0053002E">
        <w:rPr>
          <w:rFonts w:ascii="Calibri" w:hAnsi="Calibri"/>
          <w:spacing w:val="38"/>
          <w:w w:val="80"/>
          <w:sz w:val="20"/>
          <w:szCs w:val="20"/>
        </w:rPr>
        <w:t xml:space="preserve"> </w:t>
      </w:r>
      <w:r w:rsidRPr="0053002E">
        <w:rPr>
          <w:rFonts w:ascii="Calibri" w:hAnsi="Calibri"/>
          <w:spacing w:val="-1"/>
          <w:w w:val="80"/>
          <w:sz w:val="20"/>
          <w:szCs w:val="20"/>
        </w:rPr>
        <w:t>If</w:t>
      </w:r>
      <w:r w:rsidRPr="0053002E">
        <w:rPr>
          <w:rFonts w:ascii="Calibri" w:hAnsi="Calibri"/>
          <w:spacing w:val="22"/>
          <w:w w:val="80"/>
          <w:sz w:val="20"/>
          <w:szCs w:val="20"/>
        </w:rPr>
        <w:t xml:space="preserve"> </w:t>
      </w:r>
      <w:r w:rsidRPr="0053002E">
        <w:rPr>
          <w:rFonts w:ascii="Calibri" w:hAnsi="Calibri"/>
          <w:spacing w:val="-1"/>
          <w:w w:val="80"/>
          <w:sz w:val="20"/>
          <w:szCs w:val="20"/>
        </w:rPr>
        <w:t>no</w:t>
      </w:r>
      <w:r w:rsidRPr="0053002E">
        <w:rPr>
          <w:rFonts w:ascii="Calibri" w:hAnsi="Calibri"/>
          <w:spacing w:val="67"/>
          <w:w w:val="82"/>
          <w:sz w:val="20"/>
          <w:szCs w:val="20"/>
        </w:rPr>
        <w:t xml:space="preserve"> </w:t>
      </w:r>
      <w:r w:rsidRPr="0053002E">
        <w:rPr>
          <w:rFonts w:ascii="Calibri" w:hAnsi="Calibri"/>
          <w:spacing w:val="-1"/>
          <w:w w:val="80"/>
          <w:sz w:val="20"/>
          <w:szCs w:val="20"/>
        </w:rPr>
        <w:t>request</w:t>
      </w:r>
      <w:r w:rsidRPr="0053002E">
        <w:rPr>
          <w:rFonts w:ascii="Calibri" w:hAnsi="Calibri"/>
          <w:spacing w:val="14"/>
          <w:w w:val="80"/>
          <w:sz w:val="20"/>
          <w:szCs w:val="20"/>
        </w:rPr>
        <w:t xml:space="preserve"> </w:t>
      </w:r>
      <w:r w:rsidRPr="0053002E">
        <w:rPr>
          <w:rFonts w:ascii="Calibri" w:hAnsi="Calibri"/>
          <w:spacing w:val="-1"/>
          <w:w w:val="80"/>
          <w:sz w:val="20"/>
          <w:szCs w:val="20"/>
        </w:rPr>
        <w:t>is</w:t>
      </w:r>
      <w:r w:rsidRPr="0053002E">
        <w:rPr>
          <w:rFonts w:ascii="Calibri" w:hAnsi="Calibri"/>
          <w:spacing w:val="12"/>
          <w:w w:val="80"/>
          <w:sz w:val="20"/>
          <w:szCs w:val="20"/>
        </w:rPr>
        <w:t xml:space="preserve"> </w:t>
      </w:r>
      <w:r w:rsidRPr="0053002E">
        <w:rPr>
          <w:rFonts w:ascii="Calibri" w:hAnsi="Calibri"/>
          <w:spacing w:val="-1"/>
          <w:w w:val="80"/>
          <w:sz w:val="20"/>
          <w:szCs w:val="20"/>
        </w:rPr>
        <w:t>made</w:t>
      </w:r>
      <w:r w:rsidRPr="0053002E">
        <w:rPr>
          <w:rFonts w:ascii="Calibri" w:hAnsi="Calibri"/>
          <w:spacing w:val="11"/>
          <w:w w:val="80"/>
          <w:sz w:val="20"/>
          <w:szCs w:val="20"/>
        </w:rPr>
        <w:t xml:space="preserve"> </w:t>
      </w:r>
      <w:r w:rsidRPr="0053002E">
        <w:rPr>
          <w:rFonts w:ascii="Calibri" w:hAnsi="Calibri"/>
          <w:spacing w:val="-1"/>
          <w:w w:val="80"/>
          <w:sz w:val="20"/>
          <w:szCs w:val="20"/>
        </w:rPr>
        <w:t>it</w:t>
      </w:r>
      <w:r w:rsidRPr="0053002E">
        <w:rPr>
          <w:rFonts w:ascii="Calibri" w:hAnsi="Calibri"/>
          <w:spacing w:val="15"/>
          <w:w w:val="80"/>
          <w:sz w:val="20"/>
          <w:szCs w:val="20"/>
        </w:rPr>
        <w:t xml:space="preserve"> </w:t>
      </w:r>
      <w:r w:rsidRPr="0053002E">
        <w:rPr>
          <w:rFonts w:ascii="Calibri" w:hAnsi="Calibri"/>
          <w:spacing w:val="-1"/>
          <w:w w:val="80"/>
          <w:sz w:val="20"/>
          <w:szCs w:val="20"/>
        </w:rPr>
        <w:t>is</w:t>
      </w:r>
      <w:r w:rsidRPr="0053002E">
        <w:rPr>
          <w:rFonts w:ascii="Calibri" w:hAnsi="Calibri"/>
          <w:spacing w:val="11"/>
          <w:w w:val="80"/>
          <w:sz w:val="20"/>
          <w:szCs w:val="20"/>
        </w:rPr>
        <w:t xml:space="preserve"> </w:t>
      </w:r>
      <w:r w:rsidRPr="0053002E">
        <w:rPr>
          <w:rFonts w:ascii="Calibri" w:hAnsi="Calibri"/>
          <w:spacing w:val="-2"/>
          <w:w w:val="80"/>
          <w:sz w:val="20"/>
          <w:szCs w:val="20"/>
        </w:rPr>
        <w:t>deemed</w:t>
      </w:r>
      <w:r w:rsidRPr="0053002E">
        <w:rPr>
          <w:rFonts w:ascii="Calibri" w:hAnsi="Calibri"/>
          <w:spacing w:val="15"/>
          <w:w w:val="80"/>
          <w:sz w:val="20"/>
          <w:szCs w:val="20"/>
        </w:rPr>
        <w:t xml:space="preserve"> </w:t>
      </w:r>
      <w:r w:rsidRPr="0053002E">
        <w:rPr>
          <w:rFonts w:ascii="Calibri" w:hAnsi="Calibri"/>
          <w:spacing w:val="-2"/>
          <w:w w:val="80"/>
          <w:sz w:val="20"/>
          <w:szCs w:val="20"/>
        </w:rPr>
        <w:t>acceptance</w:t>
      </w:r>
      <w:r w:rsidRPr="0053002E">
        <w:rPr>
          <w:rFonts w:ascii="Calibri" w:hAnsi="Calibri"/>
          <w:spacing w:val="15"/>
          <w:w w:val="80"/>
          <w:sz w:val="20"/>
          <w:szCs w:val="20"/>
        </w:rPr>
        <w:t xml:space="preserve"> </w:t>
      </w:r>
      <w:r w:rsidRPr="0053002E">
        <w:rPr>
          <w:rFonts w:ascii="Calibri" w:hAnsi="Calibri"/>
          <w:spacing w:val="-1"/>
          <w:w w:val="80"/>
          <w:sz w:val="20"/>
          <w:szCs w:val="20"/>
        </w:rPr>
        <w:t>that</w:t>
      </w:r>
      <w:r w:rsidRPr="0053002E">
        <w:rPr>
          <w:rFonts w:ascii="Calibri" w:hAnsi="Calibri"/>
          <w:spacing w:val="12"/>
          <w:w w:val="80"/>
          <w:sz w:val="20"/>
          <w:szCs w:val="20"/>
        </w:rPr>
        <w:t xml:space="preserve"> </w:t>
      </w:r>
      <w:r w:rsidRPr="0053002E">
        <w:rPr>
          <w:rFonts w:ascii="Calibri" w:hAnsi="Calibri"/>
          <w:spacing w:val="-1"/>
          <w:w w:val="80"/>
          <w:sz w:val="20"/>
          <w:szCs w:val="20"/>
        </w:rPr>
        <w:t>the</w:t>
      </w:r>
      <w:r w:rsidRPr="0053002E">
        <w:rPr>
          <w:rFonts w:ascii="Calibri" w:hAnsi="Calibri"/>
          <w:spacing w:val="12"/>
          <w:w w:val="80"/>
          <w:sz w:val="20"/>
          <w:szCs w:val="20"/>
        </w:rPr>
        <w:t xml:space="preserve"> </w:t>
      </w:r>
      <w:r w:rsidRPr="0053002E">
        <w:rPr>
          <w:rFonts w:ascii="Calibri" w:hAnsi="Calibri"/>
          <w:spacing w:val="-1"/>
          <w:w w:val="80"/>
          <w:sz w:val="20"/>
          <w:szCs w:val="20"/>
        </w:rPr>
        <w:t>information</w:t>
      </w:r>
      <w:r w:rsidRPr="0053002E">
        <w:rPr>
          <w:rFonts w:ascii="Calibri" w:hAnsi="Calibri"/>
          <w:spacing w:val="15"/>
          <w:w w:val="80"/>
          <w:sz w:val="20"/>
          <w:szCs w:val="20"/>
        </w:rPr>
        <w:t xml:space="preserve"> </w:t>
      </w:r>
      <w:r w:rsidRPr="0053002E">
        <w:rPr>
          <w:rFonts w:ascii="Calibri" w:hAnsi="Calibri"/>
          <w:spacing w:val="-2"/>
          <w:w w:val="80"/>
          <w:sz w:val="20"/>
          <w:szCs w:val="20"/>
        </w:rPr>
        <w:t>can</w:t>
      </w:r>
      <w:r w:rsidRPr="0053002E">
        <w:rPr>
          <w:rFonts w:ascii="Calibri" w:hAnsi="Calibri"/>
          <w:spacing w:val="15"/>
          <w:w w:val="80"/>
          <w:sz w:val="20"/>
          <w:szCs w:val="20"/>
        </w:rPr>
        <w:t xml:space="preserve"> </w:t>
      </w:r>
      <w:r w:rsidRPr="0053002E">
        <w:rPr>
          <w:rFonts w:ascii="Calibri" w:hAnsi="Calibri"/>
          <w:spacing w:val="-1"/>
          <w:w w:val="80"/>
          <w:sz w:val="20"/>
          <w:szCs w:val="20"/>
        </w:rPr>
        <w:t>be</w:t>
      </w:r>
      <w:r w:rsidRPr="0053002E">
        <w:rPr>
          <w:rFonts w:ascii="Calibri" w:hAnsi="Calibri"/>
          <w:spacing w:val="15"/>
          <w:w w:val="80"/>
          <w:sz w:val="20"/>
          <w:szCs w:val="20"/>
        </w:rPr>
        <w:t xml:space="preserve"> </w:t>
      </w:r>
      <w:r w:rsidRPr="0053002E">
        <w:rPr>
          <w:rFonts w:ascii="Calibri" w:hAnsi="Calibri"/>
          <w:spacing w:val="-2"/>
          <w:w w:val="80"/>
          <w:sz w:val="20"/>
          <w:szCs w:val="20"/>
        </w:rPr>
        <w:t>used</w:t>
      </w:r>
      <w:r w:rsidRPr="0053002E">
        <w:rPr>
          <w:rFonts w:ascii="Calibri" w:hAnsi="Calibri"/>
          <w:spacing w:val="15"/>
          <w:w w:val="80"/>
          <w:sz w:val="20"/>
          <w:szCs w:val="20"/>
        </w:rPr>
        <w:t xml:space="preserve"> </w:t>
      </w:r>
      <w:r w:rsidRPr="0053002E">
        <w:rPr>
          <w:rFonts w:ascii="Calibri" w:hAnsi="Calibri"/>
          <w:spacing w:val="-1"/>
          <w:w w:val="80"/>
          <w:sz w:val="20"/>
          <w:szCs w:val="20"/>
        </w:rPr>
        <w:t>for</w:t>
      </w:r>
      <w:r w:rsidRPr="0053002E">
        <w:rPr>
          <w:rFonts w:ascii="Calibri" w:hAnsi="Calibri"/>
          <w:spacing w:val="12"/>
          <w:w w:val="80"/>
          <w:sz w:val="20"/>
          <w:szCs w:val="20"/>
        </w:rPr>
        <w:t xml:space="preserve"> </w:t>
      </w:r>
      <w:r w:rsidRPr="0053002E">
        <w:rPr>
          <w:rFonts w:ascii="Calibri" w:hAnsi="Calibri"/>
          <w:spacing w:val="-1"/>
          <w:w w:val="80"/>
          <w:sz w:val="20"/>
          <w:szCs w:val="20"/>
        </w:rPr>
        <w:t>future</w:t>
      </w:r>
      <w:r w:rsidRPr="0053002E">
        <w:rPr>
          <w:rFonts w:ascii="Calibri" w:hAnsi="Calibri"/>
          <w:spacing w:val="12"/>
          <w:w w:val="80"/>
          <w:sz w:val="20"/>
          <w:szCs w:val="20"/>
        </w:rPr>
        <w:t xml:space="preserve"> </w:t>
      </w:r>
      <w:r w:rsidRPr="0053002E">
        <w:rPr>
          <w:rFonts w:ascii="Calibri" w:hAnsi="Calibri"/>
          <w:spacing w:val="-1"/>
          <w:w w:val="80"/>
          <w:sz w:val="20"/>
          <w:szCs w:val="20"/>
        </w:rPr>
        <w:t>promotion</w:t>
      </w:r>
      <w:r w:rsidRPr="0053002E">
        <w:rPr>
          <w:rFonts w:ascii="Calibri" w:hAnsi="Calibri"/>
          <w:spacing w:val="11"/>
          <w:w w:val="80"/>
          <w:sz w:val="20"/>
          <w:szCs w:val="20"/>
        </w:rPr>
        <w:t xml:space="preserve"> </w:t>
      </w:r>
      <w:r w:rsidRPr="0053002E">
        <w:rPr>
          <w:rFonts w:ascii="Calibri" w:hAnsi="Calibri"/>
          <w:spacing w:val="-1"/>
          <w:w w:val="80"/>
          <w:sz w:val="20"/>
          <w:szCs w:val="20"/>
        </w:rPr>
        <w:t>and</w:t>
      </w:r>
      <w:r w:rsidRPr="0053002E">
        <w:rPr>
          <w:rFonts w:ascii="Calibri" w:hAnsi="Calibri"/>
          <w:spacing w:val="65"/>
          <w:w w:val="82"/>
          <w:sz w:val="20"/>
          <w:szCs w:val="20"/>
        </w:rPr>
        <w:t xml:space="preserve"> </w:t>
      </w:r>
      <w:r w:rsidRPr="0053002E">
        <w:rPr>
          <w:rFonts w:ascii="Calibri" w:hAnsi="Calibri"/>
          <w:spacing w:val="-1"/>
          <w:w w:val="80"/>
          <w:sz w:val="20"/>
          <w:szCs w:val="20"/>
        </w:rPr>
        <w:t>marketing</w:t>
      </w:r>
      <w:r w:rsidRPr="0053002E">
        <w:rPr>
          <w:rFonts w:ascii="Calibri" w:hAnsi="Calibri"/>
          <w:spacing w:val="22"/>
          <w:w w:val="80"/>
          <w:sz w:val="20"/>
          <w:szCs w:val="20"/>
        </w:rPr>
        <w:t xml:space="preserve"> </w:t>
      </w:r>
      <w:r w:rsidRPr="0053002E">
        <w:rPr>
          <w:rFonts w:ascii="Calibri" w:hAnsi="Calibri"/>
          <w:spacing w:val="-1"/>
          <w:w w:val="80"/>
          <w:sz w:val="20"/>
          <w:szCs w:val="20"/>
        </w:rPr>
        <w:t>purposes;</w:t>
      </w:r>
      <w:r w:rsidRPr="0053002E">
        <w:rPr>
          <w:rFonts w:ascii="Calibri" w:hAnsi="Calibri"/>
          <w:spacing w:val="23"/>
          <w:w w:val="80"/>
          <w:sz w:val="20"/>
          <w:szCs w:val="20"/>
        </w:rPr>
        <w:t xml:space="preserve"> </w:t>
      </w:r>
      <w:r w:rsidRPr="0053002E">
        <w:rPr>
          <w:rFonts w:ascii="Calibri" w:hAnsi="Calibri"/>
          <w:spacing w:val="-1"/>
          <w:w w:val="80"/>
          <w:sz w:val="20"/>
          <w:szCs w:val="20"/>
        </w:rPr>
        <w:t>and</w:t>
      </w:r>
    </w:p>
    <w:p w14:paraId="589A91C3" w14:textId="77777777" w:rsidR="00121779" w:rsidRPr="0053002E" w:rsidRDefault="00121779" w:rsidP="00121779">
      <w:pPr>
        <w:pStyle w:val="BodyText"/>
        <w:numPr>
          <w:ilvl w:val="0"/>
          <w:numId w:val="4"/>
        </w:numPr>
        <w:tabs>
          <w:tab w:val="left" w:pos="1560"/>
        </w:tabs>
        <w:kinsoku w:val="0"/>
        <w:overflowPunct w:val="0"/>
        <w:ind w:left="1560" w:right="111"/>
        <w:jc w:val="both"/>
        <w:rPr>
          <w:rFonts w:ascii="Calibri" w:hAnsi="Calibri"/>
          <w:sz w:val="20"/>
          <w:szCs w:val="20"/>
        </w:rPr>
      </w:pPr>
      <w:r w:rsidRPr="0053002E">
        <w:rPr>
          <w:rFonts w:ascii="Calibri" w:hAnsi="Calibri"/>
          <w:spacing w:val="-1"/>
          <w:w w:val="80"/>
          <w:sz w:val="20"/>
          <w:szCs w:val="20"/>
        </w:rPr>
        <w:t>NZME</w:t>
      </w:r>
      <w:r w:rsidRPr="0053002E">
        <w:rPr>
          <w:rFonts w:ascii="Calibri" w:hAnsi="Calibri"/>
          <w:spacing w:val="8"/>
          <w:w w:val="80"/>
          <w:sz w:val="20"/>
          <w:szCs w:val="20"/>
        </w:rPr>
        <w:t xml:space="preserve"> </w:t>
      </w:r>
      <w:r w:rsidRPr="0053002E">
        <w:rPr>
          <w:rFonts w:ascii="Calibri" w:hAnsi="Calibri"/>
          <w:spacing w:val="-1"/>
          <w:w w:val="80"/>
          <w:sz w:val="20"/>
          <w:szCs w:val="20"/>
        </w:rPr>
        <w:t>takes</w:t>
      </w:r>
      <w:r w:rsidRPr="0053002E">
        <w:rPr>
          <w:rFonts w:ascii="Calibri" w:hAnsi="Calibri"/>
          <w:spacing w:val="8"/>
          <w:w w:val="80"/>
          <w:sz w:val="20"/>
          <w:szCs w:val="20"/>
        </w:rPr>
        <w:t xml:space="preserve"> </w:t>
      </w:r>
      <w:r w:rsidRPr="0053002E">
        <w:rPr>
          <w:rFonts w:ascii="Calibri" w:hAnsi="Calibri"/>
          <w:spacing w:val="-1"/>
          <w:w w:val="80"/>
          <w:sz w:val="20"/>
          <w:szCs w:val="20"/>
        </w:rPr>
        <w:t>no</w:t>
      </w:r>
      <w:r w:rsidRPr="0053002E">
        <w:rPr>
          <w:rFonts w:ascii="Calibri" w:hAnsi="Calibri"/>
          <w:spacing w:val="10"/>
          <w:w w:val="80"/>
          <w:sz w:val="20"/>
          <w:szCs w:val="20"/>
        </w:rPr>
        <w:t xml:space="preserve"> </w:t>
      </w:r>
      <w:r w:rsidRPr="0053002E">
        <w:rPr>
          <w:rFonts w:ascii="Calibri" w:hAnsi="Calibri"/>
          <w:spacing w:val="-2"/>
          <w:w w:val="80"/>
          <w:sz w:val="20"/>
          <w:szCs w:val="20"/>
        </w:rPr>
        <w:t>responsibility</w:t>
      </w:r>
      <w:r w:rsidRPr="0053002E">
        <w:rPr>
          <w:rFonts w:ascii="Calibri" w:hAnsi="Calibri"/>
          <w:spacing w:val="11"/>
          <w:w w:val="80"/>
          <w:sz w:val="20"/>
          <w:szCs w:val="20"/>
        </w:rPr>
        <w:t xml:space="preserve"> </w:t>
      </w:r>
      <w:r w:rsidRPr="0053002E">
        <w:rPr>
          <w:rFonts w:ascii="Calibri" w:hAnsi="Calibri"/>
          <w:spacing w:val="-1"/>
          <w:w w:val="80"/>
          <w:sz w:val="20"/>
          <w:szCs w:val="20"/>
        </w:rPr>
        <w:t>for</w:t>
      </w:r>
      <w:r w:rsidRPr="0053002E">
        <w:rPr>
          <w:rFonts w:ascii="Calibri" w:hAnsi="Calibri"/>
          <w:spacing w:val="8"/>
          <w:w w:val="80"/>
          <w:sz w:val="20"/>
          <w:szCs w:val="20"/>
        </w:rPr>
        <w:t xml:space="preserve"> </w:t>
      </w:r>
      <w:r w:rsidRPr="0053002E">
        <w:rPr>
          <w:rFonts w:ascii="Calibri" w:hAnsi="Calibri"/>
          <w:spacing w:val="-1"/>
          <w:w w:val="80"/>
          <w:sz w:val="20"/>
          <w:szCs w:val="20"/>
        </w:rPr>
        <w:t>text</w:t>
      </w:r>
      <w:r w:rsidRPr="0053002E">
        <w:rPr>
          <w:rFonts w:ascii="Calibri" w:hAnsi="Calibri"/>
          <w:spacing w:val="8"/>
          <w:w w:val="80"/>
          <w:sz w:val="20"/>
          <w:szCs w:val="20"/>
        </w:rPr>
        <w:t xml:space="preserve"> </w:t>
      </w:r>
      <w:r w:rsidRPr="0053002E">
        <w:rPr>
          <w:rFonts w:ascii="Calibri" w:hAnsi="Calibri"/>
          <w:spacing w:val="-1"/>
          <w:w w:val="80"/>
          <w:sz w:val="20"/>
          <w:szCs w:val="20"/>
        </w:rPr>
        <w:t>costs</w:t>
      </w:r>
      <w:r w:rsidRPr="0053002E">
        <w:rPr>
          <w:rFonts w:ascii="Calibri" w:hAnsi="Calibri"/>
          <w:spacing w:val="8"/>
          <w:w w:val="80"/>
          <w:sz w:val="20"/>
          <w:szCs w:val="20"/>
        </w:rPr>
        <w:t xml:space="preserve"> </w:t>
      </w:r>
      <w:r w:rsidRPr="0053002E">
        <w:rPr>
          <w:rFonts w:ascii="Calibri" w:hAnsi="Calibri"/>
          <w:spacing w:val="-1"/>
          <w:w w:val="80"/>
          <w:sz w:val="20"/>
          <w:szCs w:val="20"/>
        </w:rPr>
        <w:t>incurred</w:t>
      </w:r>
      <w:r w:rsidRPr="0053002E">
        <w:rPr>
          <w:rFonts w:ascii="Calibri" w:hAnsi="Calibri"/>
          <w:spacing w:val="9"/>
          <w:w w:val="80"/>
          <w:sz w:val="20"/>
          <w:szCs w:val="20"/>
        </w:rPr>
        <w:t xml:space="preserve"> </w:t>
      </w:r>
      <w:r w:rsidRPr="0053002E">
        <w:rPr>
          <w:rFonts w:ascii="Calibri" w:hAnsi="Calibri"/>
          <w:spacing w:val="-2"/>
          <w:w w:val="80"/>
          <w:sz w:val="20"/>
          <w:szCs w:val="20"/>
        </w:rPr>
        <w:t>after</w:t>
      </w:r>
      <w:r w:rsidRPr="0053002E">
        <w:rPr>
          <w:rFonts w:ascii="Calibri" w:hAnsi="Calibri"/>
          <w:spacing w:val="10"/>
          <w:w w:val="80"/>
          <w:sz w:val="20"/>
          <w:szCs w:val="20"/>
        </w:rPr>
        <w:t xml:space="preserve"> </w:t>
      </w:r>
      <w:r w:rsidRPr="0053002E">
        <w:rPr>
          <w:rFonts w:ascii="Calibri" w:hAnsi="Calibri"/>
          <w:spacing w:val="-1"/>
          <w:w w:val="80"/>
          <w:sz w:val="20"/>
          <w:szCs w:val="20"/>
        </w:rPr>
        <w:t>the</w:t>
      </w:r>
      <w:r w:rsidRPr="0053002E">
        <w:rPr>
          <w:rFonts w:ascii="Calibri" w:hAnsi="Calibri"/>
          <w:spacing w:val="8"/>
          <w:w w:val="80"/>
          <w:sz w:val="20"/>
          <w:szCs w:val="20"/>
        </w:rPr>
        <w:t xml:space="preserve"> </w:t>
      </w:r>
      <w:r w:rsidRPr="0053002E">
        <w:rPr>
          <w:rFonts w:ascii="Calibri" w:hAnsi="Calibri"/>
          <w:spacing w:val="-1"/>
          <w:w w:val="80"/>
          <w:sz w:val="20"/>
          <w:szCs w:val="20"/>
        </w:rPr>
        <w:t>Promotion</w:t>
      </w:r>
      <w:r w:rsidRPr="0053002E">
        <w:rPr>
          <w:rFonts w:ascii="Calibri" w:hAnsi="Calibri"/>
          <w:spacing w:val="8"/>
          <w:w w:val="80"/>
          <w:sz w:val="20"/>
          <w:szCs w:val="20"/>
        </w:rPr>
        <w:t xml:space="preserve"> </w:t>
      </w:r>
      <w:r w:rsidRPr="0053002E">
        <w:rPr>
          <w:rFonts w:ascii="Calibri" w:hAnsi="Calibri"/>
          <w:spacing w:val="-1"/>
          <w:w w:val="80"/>
          <w:sz w:val="20"/>
          <w:szCs w:val="20"/>
        </w:rPr>
        <w:t>has</w:t>
      </w:r>
      <w:r w:rsidRPr="0053002E">
        <w:rPr>
          <w:rFonts w:ascii="Calibri" w:hAnsi="Calibri"/>
          <w:spacing w:val="8"/>
          <w:w w:val="80"/>
          <w:sz w:val="20"/>
          <w:szCs w:val="20"/>
        </w:rPr>
        <w:t xml:space="preserve"> </w:t>
      </w:r>
      <w:r w:rsidRPr="0053002E">
        <w:rPr>
          <w:rFonts w:ascii="Calibri" w:hAnsi="Calibri"/>
          <w:spacing w:val="-1"/>
          <w:w w:val="80"/>
          <w:sz w:val="20"/>
          <w:szCs w:val="20"/>
        </w:rPr>
        <w:t>closed</w:t>
      </w:r>
      <w:r w:rsidRPr="0053002E">
        <w:rPr>
          <w:rFonts w:ascii="Calibri" w:hAnsi="Calibri"/>
          <w:w w:val="80"/>
          <w:sz w:val="20"/>
          <w:szCs w:val="20"/>
        </w:rPr>
        <w:t xml:space="preserve"> </w:t>
      </w:r>
      <w:r w:rsidRPr="0053002E">
        <w:rPr>
          <w:rFonts w:ascii="Calibri" w:hAnsi="Calibri"/>
          <w:spacing w:val="-1"/>
          <w:w w:val="80"/>
          <w:sz w:val="20"/>
          <w:szCs w:val="20"/>
        </w:rPr>
        <w:t>as</w:t>
      </w:r>
      <w:r w:rsidRPr="0053002E">
        <w:rPr>
          <w:rFonts w:ascii="Calibri" w:hAnsi="Calibri"/>
          <w:spacing w:val="65"/>
          <w:w w:val="82"/>
          <w:sz w:val="20"/>
          <w:szCs w:val="20"/>
        </w:rPr>
        <w:t xml:space="preserve"> </w:t>
      </w:r>
      <w:r w:rsidRPr="0053002E">
        <w:rPr>
          <w:rFonts w:ascii="Calibri" w:hAnsi="Calibri"/>
          <w:spacing w:val="-1"/>
          <w:w w:val="80"/>
          <w:sz w:val="20"/>
          <w:szCs w:val="20"/>
        </w:rPr>
        <w:t>stipulated</w:t>
      </w:r>
      <w:r w:rsidRPr="0053002E">
        <w:rPr>
          <w:rFonts w:ascii="Calibri" w:hAnsi="Calibri"/>
          <w:spacing w:val="14"/>
          <w:w w:val="80"/>
          <w:sz w:val="20"/>
          <w:szCs w:val="20"/>
        </w:rPr>
        <w:t xml:space="preserve"> </w:t>
      </w:r>
      <w:r w:rsidRPr="0053002E">
        <w:rPr>
          <w:rFonts w:ascii="Calibri" w:hAnsi="Calibri"/>
          <w:spacing w:val="-1"/>
          <w:w w:val="80"/>
          <w:sz w:val="20"/>
          <w:szCs w:val="20"/>
        </w:rPr>
        <w:t>in</w:t>
      </w:r>
      <w:r w:rsidRPr="0053002E">
        <w:rPr>
          <w:rFonts w:ascii="Calibri" w:hAnsi="Calibri"/>
          <w:spacing w:val="14"/>
          <w:w w:val="80"/>
          <w:sz w:val="20"/>
          <w:szCs w:val="20"/>
        </w:rPr>
        <w:t xml:space="preserve"> </w:t>
      </w:r>
      <w:r w:rsidRPr="0053002E">
        <w:rPr>
          <w:rFonts w:ascii="Calibri" w:hAnsi="Calibri"/>
          <w:spacing w:val="-1"/>
          <w:w w:val="80"/>
          <w:sz w:val="20"/>
          <w:szCs w:val="20"/>
        </w:rPr>
        <w:t>the</w:t>
      </w:r>
      <w:r w:rsidRPr="0053002E">
        <w:rPr>
          <w:rFonts w:ascii="Calibri" w:hAnsi="Calibri"/>
          <w:spacing w:val="14"/>
          <w:w w:val="80"/>
          <w:sz w:val="20"/>
          <w:szCs w:val="20"/>
        </w:rPr>
        <w:t xml:space="preserve"> </w:t>
      </w:r>
      <w:r w:rsidRPr="0053002E">
        <w:rPr>
          <w:rFonts w:ascii="Calibri" w:hAnsi="Calibri"/>
          <w:spacing w:val="-2"/>
          <w:w w:val="80"/>
          <w:sz w:val="20"/>
          <w:szCs w:val="20"/>
        </w:rPr>
        <w:t>Specific</w:t>
      </w:r>
      <w:r w:rsidRPr="0053002E">
        <w:rPr>
          <w:rFonts w:ascii="Calibri" w:hAnsi="Calibri"/>
          <w:spacing w:val="14"/>
          <w:w w:val="80"/>
          <w:sz w:val="20"/>
          <w:szCs w:val="20"/>
        </w:rPr>
        <w:t xml:space="preserve"> </w:t>
      </w:r>
      <w:r w:rsidRPr="0053002E">
        <w:rPr>
          <w:rFonts w:ascii="Calibri" w:hAnsi="Calibri"/>
          <w:spacing w:val="-2"/>
          <w:w w:val="80"/>
          <w:sz w:val="20"/>
          <w:szCs w:val="20"/>
        </w:rPr>
        <w:t>Rules.</w:t>
      </w:r>
    </w:p>
    <w:p w14:paraId="69B79594" w14:textId="77777777" w:rsidR="00121779" w:rsidRPr="0053002E" w:rsidRDefault="00121779" w:rsidP="00121779">
      <w:pPr>
        <w:pStyle w:val="BodyText"/>
        <w:tabs>
          <w:tab w:val="left" w:pos="839"/>
        </w:tabs>
        <w:kinsoku w:val="0"/>
        <w:overflowPunct w:val="0"/>
        <w:jc w:val="both"/>
        <w:rPr>
          <w:rFonts w:ascii="Calibri" w:hAnsi="Calibri"/>
          <w:sz w:val="20"/>
          <w:szCs w:val="20"/>
        </w:rPr>
      </w:pPr>
    </w:p>
    <w:p w14:paraId="39CA47D0" w14:textId="309E94B2" w:rsidR="00121779" w:rsidRPr="0053002E" w:rsidRDefault="00121779" w:rsidP="00121779">
      <w:pPr>
        <w:rPr>
          <w:rFonts w:ascii="Calibri" w:hAnsi="Calibri" w:cs="Arial"/>
          <w:color w:val="00B0F0"/>
          <w:sz w:val="20"/>
          <w:szCs w:val="20"/>
        </w:rPr>
      </w:pPr>
      <w:r w:rsidRPr="0053002E">
        <w:rPr>
          <w:rFonts w:ascii="Calibri" w:hAnsi="Calibri" w:cs="Arial"/>
          <w:color w:val="00B0F0"/>
          <w:sz w:val="20"/>
          <w:szCs w:val="20"/>
        </w:rPr>
        <w:t>Winning the Prize</w:t>
      </w:r>
    </w:p>
    <w:p w14:paraId="36D924B2" w14:textId="77777777" w:rsidR="00121779" w:rsidRPr="0053002E" w:rsidRDefault="00121779" w:rsidP="00121779">
      <w:pPr>
        <w:kinsoku w:val="0"/>
        <w:overflowPunct w:val="0"/>
        <w:jc w:val="both"/>
        <w:rPr>
          <w:rFonts w:ascii="Calibri" w:hAnsi="Calibri" w:cs="Arial"/>
          <w:sz w:val="20"/>
          <w:szCs w:val="20"/>
        </w:rPr>
      </w:pPr>
    </w:p>
    <w:p w14:paraId="43619B8D" w14:textId="77777777" w:rsidR="00121779" w:rsidRPr="0053002E" w:rsidRDefault="00121779" w:rsidP="00121779">
      <w:pPr>
        <w:pStyle w:val="BodyText"/>
        <w:numPr>
          <w:ilvl w:val="0"/>
          <w:numId w:val="3"/>
        </w:numPr>
        <w:tabs>
          <w:tab w:val="left" w:pos="839"/>
        </w:tabs>
        <w:kinsoku w:val="0"/>
        <w:overflowPunct w:val="0"/>
        <w:ind w:left="840"/>
        <w:jc w:val="both"/>
        <w:rPr>
          <w:rFonts w:ascii="Calibri" w:hAnsi="Calibri"/>
          <w:sz w:val="20"/>
          <w:szCs w:val="20"/>
        </w:rPr>
      </w:pPr>
      <w:r w:rsidRPr="0053002E">
        <w:rPr>
          <w:rFonts w:ascii="Calibri" w:hAnsi="Calibri"/>
          <w:spacing w:val="-1"/>
          <w:w w:val="80"/>
          <w:sz w:val="20"/>
          <w:szCs w:val="20"/>
        </w:rPr>
        <w:t>Only</w:t>
      </w:r>
      <w:r w:rsidRPr="0053002E">
        <w:rPr>
          <w:rFonts w:ascii="Calibri" w:hAnsi="Calibri"/>
          <w:spacing w:val="12"/>
          <w:w w:val="80"/>
          <w:sz w:val="20"/>
          <w:szCs w:val="20"/>
        </w:rPr>
        <w:t xml:space="preserve"> </w:t>
      </w:r>
      <w:r w:rsidRPr="0053002E">
        <w:rPr>
          <w:rFonts w:ascii="Calibri" w:hAnsi="Calibri"/>
          <w:spacing w:val="-1"/>
          <w:w w:val="80"/>
          <w:sz w:val="20"/>
          <w:szCs w:val="20"/>
        </w:rPr>
        <w:t>the</w:t>
      </w:r>
      <w:r w:rsidRPr="0053002E">
        <w:rPr>
          <w:rFonts w:ascii="Calibri" w:hAnsi="Calibri"/>
          <w:spacing w:val="12"/>
          <w:w w:val="80"/>
          <w:sz w:val="20"/>
          <w:szCs w:val="20"/>
        </w:rPr>
        <w:t xml:space="preserve"> </w:t>
      </w:r>
      <w:r w:rsidRPr="0053002E">
        <w:rPr>
          <w:rFonts w:ascii="Calibri" w:hAnsi="Calibri"/>
          <w:spacing w:val="-1"/>
          <w:w w:val="80"/>
          <w:sz w:val="20"/>
          <w:szCs w:val="20"/>
        </w:rPr>
        <w:t>person</w:t>
      </w:r>
      <w:r w:rsidRPr="0053002E">
        <w:rPr>
          <w:rFonts w:ascii="Calibri" w:hAnsi="Calibri"/>
          <w:spacing w:val="8"/>
          <w:w w:val="80"/>
          <w:sz w:val="20"/>
          <w:szCs w:val="20"/>
        </w:rPr>
        <w:t xml:space="preserve"> </w:t>
      </w:r>
      <w:r w:rsidRPr="0053002E">
        <w:rPr>
          <w:rFonts w:ascii="Calibri" w:hAnsi="Calibri"/>
          <w:spacing w:val="-1"/>
          <w:w w:val="80"/>
          <w:sz w:val="20"/>
          <w:szCs w:val="20"/>
        </w:rPr>
        <w:t>who</w:t>
      </w:r>
      <w:r w:rsidRPr="0053002E">
        <w:rPr>
          <w:rFonts w:ascii="Calibri" w:hAnsi="Calibri"/>
          <w:spacing w:val="12"/>
          <w:w w:val="80"/>
          <w:sz w:val="20"/>
          <w:szCs w:val="20"/>
        </w:rPr>
        <w:t xml:space="preserve"> </w:t>
      </w:r>
      <w:r w:rsidRPr="0053002E">
        <w:rPr>
          <w:rFonts w:ascii="Calibri" w:hAnsi="Calibri"/>
          <w:spacing w:val="-1"/>
          <w:w w:val="80"/>
          <w:sz w:val="20"/>
          <w:szCs w:val="20"/>
        </w:rPr>
        <w:t>originally</w:t>
      </w:r>
      <w:r w:rsidRPr="0053002E">
        <w:rPr>
          <w:rFonts w:ascii="Calibri" w:hAnsi="Calibri"/>
          <w:spacing w:val="12"/>
          <w:w w:val="80"/>
          <w:sz w:val="20"/>
          <w:szCs w:val="20"/>
        </w:rPr>
        <w:t xml:space="preserve"> </w:t>
      </w:r>
      <w:r w:rsidRPr="0053002E">
        <w:rPr>
          <w:rFonts w:ascii="Calibri" w:hAnsi="Calibri"/>
          <w:spacing w:val="-1"/>
          <w:w w:val="80"/>
          <w:sz w:val="20"/>
          <w:szCs w:val="20"/>
        </w:rPr>
        <w:t>entered</w:t>
      </w:r>
      <w:r w:rsidRPr="0053002E">
        <w:rPr>
          <w:rFonts w:ascii="Calibri" w:hAnsi="Calibri"/>
          <w:spacing w:val="12"/>
          <w:w w:val="80"/>
          <w:sz w:val="20"/>
          <w:szCs w:val="20"/>
        </w:rPr>
        <w:t xml:space="preserve"> </w:t>
      </w:r>
      <w:r w:rsidRPr="0053002E">
        <w:rPr>
          <w:rFonts w:ascii="Calibri" w:hAnsi="Calibri"/>
          <w:spacing w:val="-1"/>
          <w:w w:val="80"/>
          <w:sz w:val="20"/>
          <w:szCs w:val="20"/>
        </w:rPr>
        <w:t>the</w:t>
      </w:r>
      <w:r w:rsidRPr="0053002E">
        <w:rPr>
          <w:rFonts w:ascii="Calibri" w:hAnsi="Calibri"/>
          <w:spacing w:val="12"/>
          <w:w w:val="80"/>
          <w:sz w:val="20"/>
          <w:szCs w:val="20"/>
        </w:rPr>
        <w:t xml:space="preserve"> </w:t>
      </w:r>
      <w:r w:rsidRPr="0053002E">
        <w:rPr>
          <w:rFonts w:ascii="Calibri" w:hAnsi="Calibri"/>
          <w:spacing w:val="-1"/>
          <w:w w:val="80"/>
          <w:sz w:val="20"/>
          <w:szCs w:val="20"/>
        </w:rPr>
        <w:t>Promotion</w:t>
      </w:r>
      <w:r w:rsidRPr="0053002E">
        <w:rPr>
          <w:rFonts w:ascii="Calibri" w:hAnsi="Calibri"/>
          <w:spacing w:val="12"/>
          <w:w w:val="80"/>
          <w:sz w:val="20"/>
          <w:szCs w:val="20"/>
        </w:rPr>
        <w:t xml:space="preserve"> </w:t>
      </w:r>
      <w:r w:rsidRPr="0053002E">
        <w:rPr>
          <w:rFonts w:ascii="Calibri" w:hAnsi="Calibri"/>
          <w:spacing w:val="-1"/>
          <w:w w:val="80"/>
          <w:sz w:val="20"/>
          <w:szCs w:val="20"/>
        </w:rPr>
        <w:t>can</w:t>
      </w:r>
      <w:r w:rsidRPr="0053002E">
        <w:rPr>
          <w:rFonts w:ascii="Calibri" w:hAnsi="Calibri"/>
          <w:spacing w:val="13"/>
          <w:w w:val="80"/>
          <w:sz w:val="20"/>
          <w:szCs w:val="20"/>
        </w:rPr>
        <w:t xml:space="preserve"> </w:t>
      </w:r>
      <w:r w:rsidRPr="0053002E">
        <w:rPr>
          <w:rFonts w:ascii="Calibri" w:hAnsi="Calibri"/>
          <w:spacing w:val="-1"/>
          <w:w w:val="80"/>
          <w:sz w:val="20"/>
          <w:szCs w:val="20"/>
        </w:rPr>
        <w:t>be</w:t>
      </w:r>
      <w:r w:rsidRPr="0053002E">
        <w:rPr>
          <w:rFonts w:ascii="Calibri" w:hAnsi="Calibri"/>
          <w:spacing w:val="8"/>
          <w:w w:val="80"/>
          <w:sz w:val="20"/>
          <w:szCs w:val="20"/>
        </w:rPr>
        <w:t xml:space="preserve"> </w:t>
      </w:r>
      <w:r w:rsidRPr="0053002E">
        <w:rPr>
          <w:rFonts w:ascii="Calibri" w:hAnsi="Calibri"/>
          <w:spacing w:val="-1"/>
          <w:w w:val="80"/>
          <w:sz w:val="20"/>
          <w:szCs w:val="20"/>
        </w:rPr>
        <w:t>awarded</w:t>
      </w:r>
      <w:r w:rsidRPr="0053002E">
        <w:rPr>
          <w:rFonts w:ascii="Calibri" w:hAnsi="Calibri"/>
          <w:spacing w:val="12"/>
          <w:w w:val="80"/>
          <w:sz w:val="20"/>
          <w:szCs w:val="20"/>
        </w:rPr>
        <w:t xml:space="preserve"> </w:t>
      </w:r>
      <w:r w:rsidRPr="0053002E">
        <w:rPr>
          <w:rFonts w:ascii="Calibri" w:hAnsi="Calibri"/>
          <w:spacing w:val="-1"/>
          <w:w w:val="80"/>
          <w:sz w:val="20"/>
          <w:szCs w:val="20"/>
        </w:rPr>
        <w:t>the</w:t>
      </w:r>
      <w:r w:rsidRPr="0053002E">
        <w:rPr>
          <w:rFonts w:ascii="Calibri" w:hAnsi="Calibri"/>
          <w:spacing w:val="12"/>
          <w:w w:val="80"/>
          <w:sz w:val="20"/>
          <w:szCs w:val="20"/>
        </w:rPr>
        <w:t xml:space="preserve"> </w:t>
      </w:r>
      <w:r w:rsidRPr="0053002E">
        <w:rPr>
          <w:rFonts w:ascii="Calibri" w:hAnsi="Calibri"/>
          <w:spacing w:val="-1"/>
          <w:w w:val="80"/>
          <w:sz w:val="20"/>
          <w:szCs w:val="20"/>
        </w:rPr>
        <w:t>prize</w:t>
      </w:r>
      <w:r w:rsidRPr="0053002E">
        <w:rPr>
          <w:rFonts w:ascii="Calibri" w:hAnsi="Calibri"/>
          <w:spacing w:val="12"/>
          <w:w w:val="80"/>
          <w:sz w:val="20"/>
          <w:szCs w:val="20"/>
        </w:rPr>
        <w:t xml:space="preserve"> </w:t>
      </w:r>
      <w:r w:rsidRPr="0053002E">
        <w:rPr>
          <w:rFonts w:ascii="Calibri" w:hAnsi="Calibri"/>
          <w:spacing w:val="-1"/>
          <w:w w:val="80"/>
          <w:sz w:val="20"/>
          <w:szCs w:val="20"/>
        </w:rPr>
        <w:t>(the</w:t>
      </w:r>
      <w:r w:rsidRPr="0053002E">
        <w:rPr>
          <w:rFonts w:ascii="Calibri" w:hAnsi="Calibri"/>
          <w:spacing w:val="12"/>
          <w:w w:val="80"/>
          <w:sz w:val="20"/>
          <w:szCs w:val="20"/>
        </w:rPr>
        <w:t xml:space="preserve"> ‘</w:t>
      </w:r>
      <w:r w:rsidRPr="0053002E">
        <w:rPr>
          <w:rFonts w:ascii="Calibri" w:hAnsi="Calibri"/>
          <w:b/>
          <w:spacing w:val="-1"/>
          <w:w w:val="80"/>
          <w:sz w:val="20"/>
          <w:szCs w:val="20"/>
        </w:rPr>
        <w:t>Winner</w:t>
      </w:r>
      <w:r w:rsidRPr="0053002E">
        <w:rPr>
          <w:rFonts w:ascii="Calibri" w:hAnsi="Calibri"/>
          <w:spacing w:val="-1"/>
          <w:w w:val="80"/>
          <w:sz w:val="20"/>
          <w:szCs w:val="20"/>
        </w:rPr>
        <w:t>’).</w:t>
      </w:r>
    </w:p>
    <w:p w14:paraId="129956BA" w14:textId="77777777" w:rsidR="00121779" w:rsidRPr="0053002E" w:rsidRDefault="00121779" w:rsidP="00121779">
      <w:pPr>
        <w:pStyle w:val="BodyText"/>
        <w:numPr>
          <w:ilvl w:val="0"/>
          <w:numId w:val="3"/>
        </w:numPr>
        <w:tabs>
          <w:tab w:val="left" w:pos="840"/>
        </w:tabs>
        <w:kinsoku w:val="0"/>
        <w:overflowPunct w:val="0"/>
        <w:ind w:left="840" w:right="111"/>
        <w:jc w:val="both"/>
        <w:rPr>
          <w:rFonts w:ascii="Calibri" w:hAnsi="Calibri"/>
          <w:sz w:val="20"/>
          <w:szCs w:val="20"/>
        </w:rPr>
      </w:pPr>
      <w:r w:rsidRPr="0053002E">
        <w:rPr>
          <w:rFonts w:ascii="Calibri" w:hAnsi="Calibri"/>
          <w:spacing w:val="-1"/>
          <w:w w:val="80"/>
          <w:sz w:val="20"/>
          <w:szCs w:val="20"/>
        </w:rPr>
        <w:t>The</w:t>
      </w:r>
      <w:r w:rsidRPr="0053002E">
        <w:rPr>
          <w:rFonts w:ascii="Calibri" w:hAnsi="Calibri"/>
          <w:spacing w:val="10"/>
          <w:w w:val="80"/>
          <w:sz w:val="20"/>
          <w:szCs w:val="20"/>
        </w:rPr>
        <w:t xml:space="preserve"> </w:t>
      </w:r>
      <w:r w:rsidRPr="0053002E">
        <w:rPr>
          <w:rFonts w:ascii="Calibri" w:hAnsi="Calibri"/>
          <w:spacing w:val="-1"/>
          <w:w w:val="80"/>
          <w:sz w:val="20"/>
          <w:szCs w:val="20"/>
        </w:rPr>
        <w:t>Winner</w:t>
      </w:r>
      <w:r w:rsidRPr="0053002E">
        <w:rPr>
          <w:rFonts w:ascii="Calibri" w:hAnsi="Calibri"/>
          <w:spacing w:val="11"/>
          <w:w w:val="80"/>
          <w:sz w:val="20"/>
          <w:szCs w:val="20"/>
        </w:rPr>
        <w:t xml:space="preserve"> </w:t>
      </w:r>
      <w:r w:rsidRPr="0053002E">
        <w:rPr>
          <w:rFonts w:ascii="Calibri" w:hAnsi="Calibri"/>
          <w:spacing w:val="-1"/>
          <w:w w:val="80"/>
          <w:sz w:val="20"/>
          <w:szCs w:val="20"/>
        </w:rPr>
        <w:t>will</w:t>
      </w:r>
      <w:r w:rsidRPr="0053002E">
        <w:rPr>
          <w:rFonts w:ascii="Calibri" w:hAnsi="Calibri"/>
          <w:spacing w:val="10"/>
          <w:w w:val="80"/>
          <w:sz w:val="20"/>
          <w:szCs w:val="20"/>
        </w:rPr>
        <w:t xml:space="preserve"> </w:t>
      </w:r>
      <w:r w:rsidRPr="0053002E">
        <w:rPr>
          <w:rFonts w:ascii="Calibri" w:hAnsi="Calibri"/>
          <w:spacing w:val="-2"/>
          <w:w w:val="80"/>
          <w:sz w:val="20"/>
          <w:szCs w:val="20"/>
        </w:rPr>
        <w:t>be</w:t>
      </w:r>
      <w:r w:rsidRPr="0053002E">
        <w:rPr>
          <w:rFonts w:ascii="Calibri" w:hAnsi="Calibri"/>
          <w:spacing w:val="10"/>
          <w:w w:val="80"/>
          <w:sz w:val="20"/>
          <w:szCs w:val="20"/>
        </w:rPr>
        <w:t xml:space="preserve"> </w:t>
      </w:r>
      <w:r w:rsidRPr="0053002E">
        <w:rPr>
          <w:rFonts w:ascii="Calibri" w:hAnsi="Calibri"/>
          <w:spacing w:val="-1"/>
          <w:w w:val="80"/>
          <w:sz w:val="20"/>
          <w:szCs w:val="20"/>
        </w:rPr>
        <w:t>determined</w:t>
      </w:r>
      <w:r w:rsidRPr="0053002E">
        <w:rPr>
          <w:rFonts w:ascii="Calibri" w:hAnsi="Calibri"/>
          <w:spacing w:val="10"/>
          <w:w w:val="80"/>
          <w:sz w:val="20"/>
          <w:szCs w:val="20"/>
        </w:rPr>
        <w:t xml:space="preserve"> </w:t>
      </w:r>
      <w:r w:rsidRPr="0053002E">
        <w:rPr>
          <w:rFonts w:ascii="Calibri" w:hAnsi="Calibri"/>
          <w:spacing w:val="-2"/>
          <w:w w:val="80"/>
          <w:sz w:val="20"/>
          <w:szCs w:val="20"/>
        </w:rPr>
        <w:t>in</w:t>
      </w:r>
      <w:r w:rsidRPr="0053002E">
        <w:rPr>
          <w:rFonts w:ascii="Calibri" w:hAnsi="Calibri"/>
          <w:spacing w:val="11"/>
          <w:w w:val="80"/>
          <w:sz w:val="20"/>
          <w:szCs w:val="20"/>
        </w:rPr>
        <w:t xml:space="preserve"> </w:t>
      </w:r>
      <w:r w:rsidRPr="0053002E">
        <w:rPr>
          <w:rFonts w:ascii="Calibri" w:hAnsi="Calibri"/>
          <w:spacing w:val="-1"/>
          <w:w w:val="80"/>
          <w:sz w:val="20"/>
          <w:szCs w:val="20"/>
        </w:rPr>
        <w:t>the</w:t>
      </w:r>
      <w:r w:rsidRPr="0053002E">
        <w:rPr>
          <w:rFonts w:ascii="Calibri" w:hAnsi="Calibri"/>
          <w:spacing w:val="10"/>
          <w:w w:val="80"/>
          <w:sz w:val="20"/>
          <w:szCs w:val="20"/>
        </w:rPr>
        <w:t xml:space="preserve"> </w:t>
      </w:r>
      <w:r w:rsidRPr="0053002E">
        <w:rPr>
          <w:rFonts w:ascii="Calibri" w:hAnsi="Calibri"/>
          <w:spacing w:val="-1"/>
          <w:w w:val="80"/>
          <w:sz w:val="20"/>
          <w:szCs w:val="20"/>
        </w:rPr>
        <w:t>manner</w:t>
      </w:r>
      <w:r w:rsidRPr="0053002E">
        <w:rPr>
          <w:rFonts w:ascii="Calibri" w:hAnsi="Calibri"/>
          <w:spacing w:val="11"/>
          <w:w w:val="80"/>
          <w:sz w:val="20"/>
          <w:szCs w:val="20"/>
        </w:rPr>
        <w:t xml:space="preserve"> </w:t>
      </w:r>
      <w:r w:rsidRPr="0053002E">
        <w:rPr>
          <w:rFonts w:ascii="Calibri" w:hAnsi="Calibri"/>
          <w:spacing w:val="-1"/>
          <w:w w:val="80"/>
          <w:sz w:val="20"/>
          <w:szCs w:val="20"/>
        </w:rPr>
        <w:t>set</w:t>
      </w:r>
      <w:r w:rsidRPr="0053002E">
        <w:rPr>
          <w:rFonts w:ascii="Calibri" w:hAnsi="Calibri"/>
          <w:spacing w:val="11"/>
          <w:w w:val="80"/>
          <w:sz w:val="20"/>
          <w:szCs w:val="20"/>
        </w:rPr>
        <w:t xml:space="preserve"> </w:t>
      </w:r>
      <w:r w:rsidRPr="0053002E">
        <w:rPr>
          <w:rFonts w:ascii="Calibri" w:hAnsi="Calibri"/>
          <w:spacing w:val="-1"/>
          <w:w w:val="80"/>
          <w:sz w:val="20"/>
          <w:szCs w:val="20"/>
        </w:rPr>
        <w:t>out</w:t>
      </w:r>
      <w:r w:rsidRPr="0053002E">
        <w:rPr>
          <w:rFonts w:ascii="Calibri" w:hAnsi="Calibri"/>
          <w:spacing w:val="10"/>
          <w:w w:val="80"/>
          <w:sz w:val="20"/>
          <w:szCs w:val="20"/>
        </w:rPr>
        <w:t xml:space="preserve"> </w:t>
      </w:r>
      <w:r w:rsidRPr="0053002E">
        <w:rPr>
          <w:rFonts w:ascii="Calibri" w:hAnsi="Calibri"/>
          <w:spacing w:val="-2"/>
          <w:w w:val="80"/>
          <w:sz w:val="20"/>
          <w:szCs w:val="20"/>
        </w:rPr>
        <w:t>in</w:t>
      </w:r>
      <w:r w:rsidRPr="0053002E">
        <w:rPr>
          <w:rFonts w:ascii="Calibri" w:hAnsi="Calibri"/>
          <w:spacing w:val="11"/>
          <w:w w:val="80"/>
          <w:sz w:val="20"/>
          <w:szCs w:val="20"/>
        </w:rPr>
        <w:t xml:space="preserve"> </w:t>
      </w:r>
      <w:r w:rsidRPr="0053002E">
        <w:rPr>
          <w:rFonts w:ascii="Calibri" w:hAnsi="Calibri"/>
          <w:spacing w:val="-1"/>
          <w:w w:val="80"/>
          <w:sz w:val="20"/>
          <w:szCs w:val="20"/>
        </w:rPr>
        <w:t>the</w:t>
      </w:r>
      <w:r w:rsidRPr="0053002E">
        <w:rPr>
          <w:rFonts w:ascii="Calibri" w:hAnsi="Calibri"/>
          <w:spacing w:val="10"/>
          <w:w w:val="80"/>
          <w:sz w:val="20"/>
          <w:szCs w:val="20"/>
        </w:rPr>
        <w:t xml:space="preserve"> </w:t>
      </w:r>
      <w:r w:rsidRPr="0053002E">
        <w:rPr>
          <w:rFonts w:ascii="Calibri" w:hAnsi="Calibri"/>
          <w:spacing w:val="-2"/>
          <w:w w:val="80"/>
          <w:sz w:val="20"/>
          <w:szCs w:val="20"/>
        </w:rPr>
        <w:t>Rules</w:t>
      </w:r>
      <w:r w:rsidRPr="0053002E">
        <w:rPr>
          <w:rFonts w:ascii="Calibri" w:hAnsi="Calibri"/>
          <w:spacing w:val="10"/>
          <w:w w:val="80"/>
          <w:sz w:val="20"/>
          <w:szCs w:val="20"/>
        </w:rPr>
        <w:t xml:space="preserve"> </w:t>
      </w:r>
      <w:r w:rsidRPr="0053002E">
        <w:rPr>
          <w:rFonts w:ascii="Calibri" w:hAnsi="Calibri"/>
          <w:spacing w:val="-1"/>
          <w:w w:val="80"/>
          <w:sz w:val="20"/>
          <w:szCs w:val="20"/>
        </w:rPr>
        <w:t>or</w:t>
      </w:r>
      <w:r w:rsidRPr="0053002E">
        <w:rPr>
          <w:rFonts w:ascii="Calibri" w:hAnsi="Calibri"/>
          <w:spacing w:val="11"/>
          <w:w w:val="80"/>
          <w:sz w:val="20"/>
          <w:szCs w:val="20"/>
        </w:rPr>
        <w:t xml:space="preserve"> </w:t>
      </w:r>
      <w:r w:rsidRPr="0053002E">
        <w:rPr>
          <w:rFonts w:ascii="Calibri" w:hAnsi="Calibri"/>
          <w:spacing w:val="-1"/>
          <w:w w:val="80"/>
          <w:sz w:val="20"/>
          <w:szCs w:val="20"/>
        </w:rPr>
        <w:t>the</w:t>
      </w:r>
      <w:r w:rsidRPr="0053002E">
        <w:rPr>
          <w:rFonts w:ascii="Calibri" w:hAnsi="Calibri"/>
          <w:spacing w:val="10"/>
          <w:w w:val="80"/>
          <w:sz w:val="20"/>
          <w:szCs w:val="20"/>
        </w:rPr>
        <w:t xml:space="preserve"> </w:t>
      </w:r>
      <w:r w:rsidRPr="0053002E">
        <w:rPr>
          <w:rFonts w:ascii="Calibri" w:hAnsi="Calibri"/>
          <w:spacing w:val="-1"/>
          <w:w w:val="80"/>
          <w:sz w:val="20"/>
          <w:szCs w:val="20"/>
        </w:rPr>
        <w:t>Specific</w:t>
      </w:r>
      <w:r w:rsidRPr="0053002E">
        <w:rPr>
          <w:rFonts w:ascii="Calibri" w:hAnsi="Calibri"/>
          <w:spacing w:val="10"/>
          <w:w w:val="80"/>
          <w:sz w:val="20"/>
          <w:szCs w:val="20"/>
        </w:rPr>
        <w:t xml:space="preserve"> </w:t>
      </w:r>
      <w:r w:rsidRPr="0053002E">
        <w:rPr>
          <w:rFonts w:ascii="Calibri" w:hAnsi="Calibri"/>
          <w:spacing w:val="-2"/>
          <w:w w:val="80"/>
          <w:sz w:val="20"/>
          <w:szCs w:val="20"/>
        </w:rPr>
        <w:t>Rules</w:t>
      </w:r>
      <w:r w:rsidRPr="0053002E">
        <w:rPr>
          <w:rFonts w:ascii="Calibri" w:hAnsi="Calibri"/>
          <w:spacing w:val="11"/>
          <w:w w:val="80"/>
          <w:sz w:val="20"/>
          <w:szCs w:val="20"/>
        </w:rPr>
        <w:t xml:space="preserve"> </w:t>
      </w:r>
      <w:r w:rsidRPr="0053002E">
        <w:rPr>
          <w:rFonts w:ascii="Calibri" w:hAnsi="Calibri"/>
          <w:w w:val="80"/>
          <w:sz w:val="20"/>
          <w:szCs w:val="20"/>
        </w:rPr>
        <w:t>–</w:t>
      </w:r>
      <w:r w:rsidRPr="0053002E">
        <w:rPr>
          <w:rFonts w:ascii="Calibri" w:hAnsi="Calibri"/>
          <w:spacing w:val="10"/>
          <w:w w:val="80"/>
          <w:sz w:val="20"/>
          <w:szCs w:val="20"/>
        </w:rPr>
        <w:t xml:space="preserve"> </w:t>
      </w:r>
      <w:r w:rsidRPr="0053002E">
        <w:rPr>
          <w:rFonts w:ascii="Calibri" w:hAnsi="Calibri"/>
          <w:spacing w:val="-1"/>
          <w:w w:val="80"/>
          <w:sz w:val="20"/>
          <w:szCs w:val="20"/>
        </w:rPr>
        <w:t>if</w:t>
      </w:r>
      <w:r w:rsidRPr="0053002E">
        <w:rPr>
          <w:rFonts w:ascii="Calibri" w:hAnsi="Calibri"/>
          <w:spacing w:val="10"/>
          <w:w w:val="80"/>
          <w:sz w:val="20"/>
          <w:szCs w:val="20"/>
        </w:rPr>
        <w:t xml:space="preserve"> </w:t>
      </w:r>
      <w:r w:rsidRPr="0053002E">
        <w:rPr>
          <w:rFonts w:ascii="Calibri" w:hAnsi="Calibri"/>
          <w:spacing w:val="-1"/>
          <w:w w:val="80"/>
          <w:sz w:val="20"/>
          <w:szCs w:val="20"/>
        </w:rPr>
        <w:t>not</w:t>
      </w:r>
      <w:r w:rsidRPr="0053002E">
        <w:rPr>
          <w:rFonts w:ascii="Calibri" w:hAnsi="Calibri"/>
          <w:spacing w:val="8"/>
          <w:w w:val="80"/>
          <w:sz w:val="20"/>
          <w:szCs w:val="20"/>
        </w:rPr>
        <w:t xml:space="preserve"> </w:t>
      </w:r>
      <w:r w:rsidRPr="0053002E">
        <w:rPr>
          <w:rFonts w:ascii="Calibri" w:hAnsi="Calibri"/>
          <w:spacing w:val="-1"/>
          <w:w w:val="80"/>
          <w:sz w:val="20"/>
          <w:szCs w:val="20"/>
        </w:rPr>
        <w:t>specified</w:t>
      </w:r>
      <w:r w:rsidRPr="0053002E">
        <w:rPr>
          <w:rFonts w:ascii="Calibri" w:hAnsi="Calibri"/>
          <w:spacing w:val="10"/>
          <w:w w:val="80"/>
          <w:sz w:val="20"/>
          <w:szCs w:val="20"/>
        </w:rPr>
        <w:t xml:space="preserve"> </w:t>
      </w:r>
      <w:r w:rsidRPr="0053002E">
        <w:rPr>
          <w:rFonts w:ascii="Calibri" w:hAnsi="Calibri"/>
          <w:spacing w:val="-1"/>
          <w:w w:val="80"/>
          <w:sz w:val="20"/>
          <w:szCs w:val="20"/>
        </w:rPr>
        <w:t>then</w:t>
      </w:r>
      <w:r w:rsidRPr="0053002E">
        <w:rPr>
          <w:rFonts w:ascii="Calibri" w:hAnsi="Calibri"/>
          <w:spacing w:val="55"/>
          <w:w w:val="82"/>
          <w:sz w:val="20"/>
          <w:szCs w:val="20"/>
        </w:rPr>
        <w:t xml:space="preserve"> </w:t>
      </w:r>
      <w:r w:rsidRPr="0053002E">
        <w:rPr>
          <w:rFonts w:ascii="Calibri" w:hAnsi="Calibri"/>
          <w:spacing w:val="-1"/>
          <w:w w:val="80"/>
          <w:sz w:val="20"/>
          <w:szCs w:val="20"/>
        </w:rPr>
        <w:t>as</w:t>
      </w:r>
      <w:r w:rsidRPr="0053002E">
        <w:rPr>
          <w:rFonts w:ascii="Calibri" w:hAnsi="Calibri"/>
          <w:spacing w:val="11"/>
          <w:w w:val="80"/>
          <w:sz w:val="20"/>
          <w:szCs w:val="20"/>
        </w:rPr>
        <w:t xml:space="preserve"> </w:t>
      </w:r>
      <w:r w:rsidRPr="0053002E">
        <w:rPr>
          <w:rFonts w:ascii="Calibri" w:hAnsi="Calibri"/>
          <w:spacing w:val="-1"/>
          <w:w w:val="80"/>
          <w:sz w:val="20"/>
          <w:szCs w:val="20"/>
        </w:rPr>
        <w:t>determined</w:t>
      </w:r>
      <w:r w:rsidRPr="0053002E">
        <w:rPr>
          <w:rFonts w:ascii="Calibri" w:hAnsi="Calibri"/>
          <w:spacing w:val="11"/>
          <w:w w:val="80"/>
          <w:sz w:val="20"/>
          <w:szCs w:val="20"/>
        </w:rPr>
        <w:t xml:space="preserve"> </w:t>
      </w:r>
      <w:r w:rsidRPr="0053002E">
        <w:rPr>
          <w:rFonts w:ascii="Calibri" w:hAnsi="Calibri"/>
          <w:spacing w:val="-1"/>
          <w:w w:val="80"/>
          <w:sz w:val="20"/>
          <w:szCs w:val="20"/>
        </w:rPr>
        <w:t>by</w:t>
      </w:r>
      <w:r w:rsidRPr="0053002E">
        <w:rPr>
          <w:rFonts w:ascii="Calibri" w:hAnsi="Calibri"/>
          <w:spacing w:val="8"/>
          <w:w w:val="80"/>
          <w:sz w:val="20"/>
          <w:szCs w:val="20"/>
        </w:rPr>
        <w:t xml:space="preserve"> </w:t>
      </w:r>
      <w:r w:rsidRPr="0053002E">
        <w:rPr>
          <w:rFonts w:ascii="Calibri" w:hAnsi="Calibri"/>
          <w:spacing w:val="-1"/>
          <w:w w:val="80"/>
          <w:sz w:val="20"/>
          <w:szCs w:val="20"/>
        </w:rPr>
        <w:t>the</w:t>
      </w:r>
      <w:r w:rsidRPr="0053002E">
        <w:rPr>
          <w:rFonts w:ascii="Calibri" w:hAnsi="Calibri"/>
          <w:spacing w:val="12"/>
          <w:w w:val="80"/>
          <w:sz w:val="20"/>
          <w:szCs w:val="20"/>
        </w:rPr>
        <w:t xml:space="preserve"> </w:t>
      </w:r>
      <w:r w:rsidRPr="0053002E">
        <w:rPr>
          <w:rFonts w:ascii="Calibri" w:hAnsi="Calibri"/>
          <w:spacing w:val="-1"/>
          <w:w w:val="80"/>
          <w:sz w:val="20"/>
          <w:szCs w:val="20"/>
        </w:rPr>
        <w:t>Promoter</w:t>
      </w:r>
      <w:r w:rsidRPr="0053002E">
        <w:rPr>
          <w:rFonts w:ascii="Calibri" w:hAnsi="Calibri"/>
          <w:spacing w:val="8"/>
          <w:w w:val="80"/>
          <w:sz w:val="20"/>
          <w:szCs w:val="20"/>
        </w:rPr>
        <w:t xml:space="preserve"> </w:t>
      </w:r>
      <w:r w:rsidRPr="0053002E">
        <w:rPr>
          <w:rFonts w:ascii="Calibri" w:hAnsi="Calibri"/>
          <w:spacing w:val="-1"/>
          <w:w w:val="80"/>
          <w:sz w:val="20"/>
          <w:szCs w:val="20"/>
        </w:rPr>
        <w:t>who</w:t>
      </w:r>
      <w:r w:rsidRPr="0053002E">
        <w:rPr>
          <w:rFonts w:ascii="Calibri" w:hAnsi="Calibri"/>
          <w:spacing w:val="11"/>
          <w:w w:val="80"/>
          <w:sz w:val="20"/>
          <w:szCs w:val="20"/>
        </w:rPr>
        <w:t xml:space="preserve"> </w:t>
      </w:r>
      <w:r w:rsidRPr="0053002E">
        <w:rPr>
          <w:rFonts w:ascii="Calibri" w:hAnsi="Calibri"/>
          <w:spacing w:val="-1"/>
          <w:w w:val="80"/>
          <w:sz w:val="20"/>
          <w:szCs w:val="20"/>
        </w:rPr>
        <w:t>shall</w:t>
      </w:r>
      <w:r w:rsidRPr="0053002E">
        <w:rPr>
          <w:rFonts w:ascii="Calibri" w:hAnsi="Calibri"/>
          <w:spacing w:val="11"/>
          <w:w w:val="80"/>
          <w:sz w:val="20"/>
          <w:szCs w:val="20"/>
        </w:rPr>
        <w:t xml:space="preserve"> </w:t>
      </w:r>
      <w:r w:rsidRPr="0053002E">
        <w:rPr>
          <w:rFonts w:ascii="Calibri" w:hAnsi="Calibri"/>
          <w:spacing w:val="-1"/>
          <w:w w:val="80"/>
          <w:sz w:val="20"/>
          <w:szCs w:val="20"/>
        </w:rPr>
        <w:t>for</w:t>
      </w:r>
      <w:r w:rsidRPr="0053002E">
        <w:rPr>
          <w:rFonts w:ascii="Calibri" w:hAnsi="Calibri"/>
          <w:spacing w:val="12"/>
          <w:w w:val="80"/>
          <w:sz w:val="20"/>
          <w:szCs w:val="20"/>
        </w:rPr>
        <w:t xml:space="preserve"> </w:t>
      </w:r>
      <w:r w:rsidRPr="0053002E">
        <w:rPr>
          <w:rFonts w:ascii="Calibri" w:hAnsi="Calibri"/>
          <w:spacing w:val="-2"/>
          <w:w w:val="80"/>
          <w:sz w:val="20"/>
          <w:szCs w:val="20"/>
        </w:rPr>
        <w:t>this</w:t>
      </w:r>
      <w:r w:rsidRPr="0053002E">
        <w:rPr>
          <w:rFonts w:ascii="Calibri" w:hAnsi="Calibri"/>
          <w:spacing w:val="11"/>
          <w:w w:val="80"/>
          <w:sz w:val="20"/>
          <w:szCs w:val="20"/>
        </w:rPr>
        <w:t xml:space="preserve"> </w:t>
      </w:r>
      <w:r w:rsidRPr="0053002E">
        <w:rPr>
          <w:rFonts w:ascii="Calibri" w:hAnsi="Calibri"/>
          <w:spacing w:val="-1"/>
          <w:w w:val="80"/>
          <w:sz w:val="20"/>
          <w:szCs w:val="20"/>
        </w:rPr>
        <w:t>purpose</w:t>
      </w:r>
      <w:r w:rsidRPr="0053002E">
        <w:rPr>
          <w:rFonts w:ascii="Calibri" w:hAnsi="Calibri"/>
          <w:spacing w:val="11"/>
          <w:w w:val="80"/>
          <w:sz w:val="20"/>
          <w:szCs w:val="20"/>
        </w:rPr>
        <w:t xml:space="preserve"> </w:t>
      </w:r>
      <w:r w:rsidRPr="0053002E">
        <w:rPr>
          <w:rFonts w:ascii="Calibri" w:hAnsi="Calibri"/>
          <w:spacing w:val="-1"/>
          <w:w w:val="80"/>
          <w:sz w:val="20"/>
          <w:szCs w:val="20"/>
        </w:rPr>
        <w:t>be</w:t>
      </w:r>
      <w:r w:rsidRPr="0053002E">
        <w:rPr>
          <w:rFonts w:ascii="Calibri" w:hAnsi="Calibri"/>
          <w:spacing w:val="7"/>
          <w:w w:val="80"/>
          <w:sz w:val="20"/>
          <w:szCs w:val="20"/>
        </w:rPr>
        <w:t xml:space="preserve"> </w:t>
      </w:r>
      <w:r w:rsidRPr="0053002E">
        <w:rPr>
          <w:rFonts w:ascii="Calibri" w:hAnsi="Calibri"/>
          <w:spacing w:val="-2"/>
          <w:w w:val="80"/>
          <w:sz w:val="20"/>
          <w:szCs w:val="20"/>
        </w:rPr>
        <w:t>deemed</w:t>
      </w:r>
      <w:r w:rsidRPr="0053002E">
        <w:rPr>
          <w:rFonts w:ascii="Calibri" w:hAnsi="Calibri"/>
          <w:spacing w:val="11"/>
          <w:w w:val="80"/>
          <w:sz w:val="20"/>
          <w:szCs w:val="20"/>
        </w:rPr>
        <w:t xml:space="preserve"> </w:t>
      </w:r>
      <w:r w:rsidRPr="0053002E">
        <w:rPr>
          <w:rFonts w:ascii="Calibri" w:hAnsi="Calibri"/>
          <w:spacing w:val="-1"/>
          <w:w w:val="80"/>
          <w:sz w:val="20"/>
          <w:szCs w:val="20"/>
        </w:rPr>
        <w:t>the</w:t>
      </w:r>
      <w:r w:rsidRPr="0053002E">
        <w:rPr>
          <w:rFonts w:ascii="Calibri" w:hAnsi="Calibri"/>
          <w:spacing w:val="12"/>
          <w:w w:val="80"/>
          <w:sz w:val="20"/>
          <w:szCs w:val="20"/>
        </w:rPr>
        <w:t xml:space="preserve"> </w:t>
      </w:r>
      <w:r w:rsidRPr="0053002E">
        <w:rPr>
          <w:rFonts w:ascii="Calibri" w:hAnsi="Calibri"/>
          <w:spacing w:val="-1"/>
          <w:w w:val="80"/>
          <w:sz w:val="20"/>
          <w:szCs w:val="20"/>
        </w:rPr>
        <w:t>judge (the ‘</w:t>
      </w:r>
      <w:r w:rsidRPr="0053002E">
        <w:rPr>
          <w:rFonts w:ascii="Calibri" w:hAnsi="Calibri"/>
          <w:b/>
          <w:spacing w:val="-1"/>
          <w:w w:val="80"/>
          <w:sz w:val="20"/>
          <w:szCs w:val="20"/>
        </w:rPr>
        <w:t>Judge</w:t>
      </w:r>
      <w:r w:rsidRPr="0053002E">
        <w:rPr>
          <w:rFonts w:ascii="Calibri" w:hAnsi="Calibri"/>
          <w:spacing w:val="-1"/>
          <w:w w:val="80"/>
          <w:sz w:val="20"/>
          <w:szCs w:val="20"/>
        </w:rPr>
        <w:t>’).</w:t>
      </w:r>
    </w:p>
    <w:p w14:paraId="1FA0E3A1" w14:textId="77777777" w:rsidR="00121779" w:rsidRPr="0053002E" w:rsidRDefault="00121779" w:rsidP="00121779">
      <w:pPr>
        <w:pStyle w:val="BodyText"/>
        <w:numPr>
          <w:ilvl w:val="0"/>
          <w:numId w:val="3"/>
        </w:numPr>
        <w:tabs>
          <w:tab w:val="left" w:pos="839"/>
        </w:tabs>
        <w:kinsoku w:val="0"/>
        <w:overflowPunct w:val="0"/>
        <w:ind w:left="840"/>
        <w:jc w:val="both"/>
        <w:rPr>
          <w:rFonts w:ascii="Calibri" w:hAnsi="Calibri"/>
          <w:sz w:val="20"/>
          <w:szCs w:val="20"/>
        </w:rPr>
      </w:pPr>
      <w:r w:rsidRPr="0053002E">
        <w:rPr>
          <w:rFonts w:ascii="Calibri" w:hAnsi="Calibri"/>
          <w:spacing w:val="-1"/>
          <w:w w:val="80"/>
          <w:sz w:val="20"/>
          <w:szCs w:val="20"/>
        </w:rPr>
        <w:t>The</w:t>
      </w:r>
      <w:r w:rsidRPr="0053002E">
        <w:rPr>
          <w:rFonts w:ascii="Calibri" w:hAnsi="Calibri"/>
          <w:spacing w:val="11"/>
          <w:w w:val="80"/>
          <w:sz w:val="20"/>
          <w:szCs w:val="20"/>
        </w:rPr>
        <w:t xml:space="preserve"> </w:t>
      </w:r>
      <w:r w:rsidRPr="0053002E">
        <w:rPr>
          <w:rFonts w:ascii="Calibri" w:hAnsi="Calibri"/>
          <w:spacing w:val="-1"/>
          <w:w w:val="80"/>
          <w:sz w:val="20"/>
          <w:szCs w:val="20"/>
        </w:rPr>
        <w:t>Judge’s</w:t>
      </w:r>
      <w:r w:rsidRPr="0053002E">
        <w:rPr>
          <w:rFonts w:ascii="Calibri" w:hAnsi="Calibri"/>
          <w:spacing w:val="12"/>
          <w:w w:val="80"/>
          <w:sz w:val="20"/>
          <w:szCs w:val="20"/>
        </w:rPr>
        <w:t xml:space="preserve"> </w:t>
      </w:r>
      <w:r w:rsidRPr="0053002E">
        <w:rPr>
          <w:rFonts w:ascii="Calibri" w:hAnsi="Calibri"/>
          <w:spacing w:val="-1"/>
          <w:w w:val="80"/>
          <w:sz w:val="20"/>
          <w:szCs w:val="20"/>
        </w:rPr>
        <w:t>determination</w:t>
      </w:r>
      <w:r w:rsidRPr="0053002E">
        <w:rPr>
          <w:rFonts w:ascii="Calibri" w:hAnsi="Calibri"/>
          <w:spacing w:val="11"/>
          <w:w w:val="80"/>
          <w:sz w:val="20"/>
          <w:szCs w:val="20"/>
        </w:rPr>
        <w:t xml:space="preserve"> </w:t>
      </w:r>
      <w:r w:rsidRPr="0053002E">
        <w:rPr>
          <w:rFonts w:ascii="Calibri" w:hAnsi="Calibri"/>
          <w:spacing w:val="-1"/>
          <w:w w:val="80"/>
          <w:sz w:val="20"/>
          <w:szCs w:val="20"/>
        </w:rPr>
        <w:t>of</w:t>
      </w:r>
      <w:r w:rsidRPr="0053002E">
        <w:rPr>
          <w:rFonts w:ascii="Calibri" w:hAnsi="Calibri"/>
          <w:spacing w:val="10"/>
          <w:w w:val="80"/>
          <w:sz w:val="20"/>
          <w:szCs w:val="20"/>
        </w:rPr>
        <w:t xml:space="preserve"> </w:t>
      </w:r>
      <w:r w:rsidRPr="0053002E">
        <w:rPr>
          <w:rFonts w:ascii="Calibri" w:hAnsi="Calibri"/>
          <w:spacing w:val="-2"/>
          <w:w w:val="80"/>
          <w:sz w:val="20"/>
          <w:szCs w:val="20"/>
        </w:rPr>
        <w:t>the</w:t>
      </w:r>
      <w:r w:rsidRPr="0053002E">
        <w:rPr>
          <w:rFonts w:ascii="Calibri" w:hAnsi="Calibri"/>
          <w:spacing w:val="11"/>
          <w:w w:val="80"/>
          <w:sz w:val="20"/>
          <w:szCs w:val="20"/>
        </w:rPr>
        <w:t xml:space="preserve"> </w:t>
      </w:r>
      <w:r w:rsidRPr="0053002E">
        <w:rPr>
          <w:rFonts w:ascii="Calibri" w:hAnsi="Calibri"/>
          <w:spacing w:val="-1"/>
          <w:w w:val="80"/>
          <w:sz w:val="20"/>
          <w:szCs w:val="20"/>
        </w:rPr>
        <w:t>Winner</w:t>
      </w:r>
      <w:r w:rsidRPr="0053002E">
        <w:rPr>
          <w:rFonts w:ascii="Calibri" w:hAnsi="Calibri"/>
          <w:spacing w:val="12"/>
          <w:w w:val="80"/>
          <w:sz w:val="20"/>
          <w:szCs w:val="20"/>
        </w:rPr>
        <w:t xml:space="preserve"> </w:t>
      </w:r>
      <w:r w:rsidRPr="0053002E">
        <w:rPr>
          <w:rFonts w:ascii="Calibri" w:hAnsi="Calibri"/>
          <w:spacing w:val="-1"/>
          <w:w w:val="80"/>
          <w:sz w:val="20"/>
          <w:szCs w:val="20"/>
        </w:rPr>
        <w:t>will</w:t>
      </w:r>
      <w:r w:rsidRPr="0053002E">
        <w:rPr>
          <w:rFonts w:ascii="Calibri" w:hAnsi="Calibri"/>
          <w:spacing w:val="11"/>
          <w:w w:val="80"/>
          <w:sz w:val="20"/>
          <w:szCs w:val="20"/>
        </w:rPr>
        <w:t xml:space="preserve"> </w:t>
      </w:r>
      <w:r w:rsidRPr="0053002E">
        <w:rPr>
          <w:rFonts w:ascii="Calibri" w:hAnsi="Calibri"/>
          <w:spacing w:val="-2"/>
          <w:w w:val="80"/>
          <w:sz w:val="20"/>
          <w:szCs w:val="20"/>
        </w:rPr>
        <w:t>be</w:t>
      </w:r>
      <w:r w:rsidRPr="0053002E">
        <w:rPr>
          <w:rFonts w:ascii="Calibri" w:hAnsi="Calibri"/>
          <w:spacing w:val="12"/>
          <w:w w:val="80"/>
          <w:sz w:val="20"/>
          <w:szCs w:val="20"/>
        </w:rPr>
        <w:t xml:space="preserve"> </w:t>
      </w:r>
      <w:r w:rsidRPr="0053002E">
        <w:rPr>
          <w:rFonts w:ascii="Calibri" w:hAnsi="Calibri"/>
          <w:spacing w:val="-1"/>
          <w:w w:val="80"/>
          <w:sz w:val="20"/>
          <w:szCs w:val="20"/>
        </w:rPr>
        <w:t>final</w:t>
      </w:r>
      <w:r w:rsidRPr="0053002E">
        <w:rPr>
          <w:rFonts w:ascii="Calibri" w:hAnsi="Calibri"/>
          <w:spacing w:val="12"/>
          <w:w w:val="80"/>
          <w:sz w:val="20"/>
          <w:szCs w:val="20"/>
        </w:rPr>
        <w:t xml:space="preserve"> </w:t>
      </w:r>
      <w:r w:rsidRPr="0053002E">
        <w:rPr>
          <w:rFonts w:ascii="Calibri" w:hAnsi="Calibri"/>
          <w:spacing w:val="-1"/>
          <w:w w:val="80"/>
          <w:sz w:val="20"/>
          <w:szCs w:val="20"/>
        </w:rPr>
        <w:t>and</w:t>
      </w:r>
      <w:r w:rsidRPr="0053002E">
        <w:rPr>
          <w:rFonts w:ascii="Calibri" w:hAnsi="Calibri"/>
          <w:spacing w:val="11"/>
          <w:w w:val="80"/>
          <w:sz w:val="20"/>
          <w:szCs w:val="20"/>
        </w:rPr>
        <w:t xml:space="preserve"> </w:t>
      </w:r>
      <w:r w:rsidRPr="0053002E">
        <w:rPr>
          <w:rFonts w:ascii="Calibri" w:hAnsi="Calibri"/>
          <w:spacing w:val="-1"/>
          <w:w w:val="80"/>
          <w:sz w:val="20"/>
          <w:szCs w:val="20"/>
        </w:rPr>
        <w:t>no</w:t>
      </w:r>
      <w:r w:rsidRPr="0053002E">
        <w:rPr>
          <w:rFonts w:ascii="Calibri" w:hAnsi="Calibri"/>
          <w:spacing w:val="8"/>
          <w:w w:val="80"/>
          <w:sz w:val="20"/>
          <w:szCs w:val="20"/>
        </w:rPr>
        <w:t xml:space="preserve"> </w:t>
      </w:r>
      <w:r w:rsidRPr="0053002E">
        <w:rPr>
          <w:rFonts w:ascii="Calibri" w:hAnsi="Calibri"/>
          <w:spacing w:val="-1"/>
          <w:w w:val="80"/>
          <w:sz w:val="20"/>
          <w:szCs w:val="20"/>
        </w:rPr>
        <w:t>correspondence</w:t>
      </w:r>
      <w:r w:rsidRPr="0053002E">
        <w:rPr>
          <w:rFonts w:ascii="Calibri" w:hAnsi="Calibri"/>
          <w:spacing w:val="12"/>
          <w:w w:val="80"/>
          <w:sz w:val="20"/>
          <w:szCs w:val="20"/>
        </w:rPr>
        <w:t xml:space="preserve"> </w:t>
      </w:r>
      <w:r w:rsidRPr="0053002E">
        <w:rPr>
          <w:rFonts w:ascii="Calibri" w:hAnsi="Calibri"/>
          <w:spacing w:val="-2"/>
          <w:w w:val="80"/>
          <w:sz w:val="20"/>
          <w:szCs w:val="20"/>
        </w:rPr>
        <w:t>will</w:t>
      </w:r>
      <w:r w:rsidRPr="0053002E">
        <w:rPr>
          <w:rFonts w:ascii="Calibri" w:hAnsi="Calibri"/>
          <w:spacing w:val="12"/>
          <w:w w:val="80"/>
          <w:sz w:val="20"/>
          <w:szCs w:val="20"/>
        </w:rPr>
        <w:t xml:space="preserve"> </w:t>
      </w:r>
      <w:r w:rsidRPr="0053002E">
        <w:rPr>
          <w:rFonts w:ascii="Calibri" w:hAnsi="Calibri"/>
          <w:spacing w:val="-1"/>
          <w:w w:val="80"/>
          <w:sz w:val="20"/>
          <w:szCs w:val="20"/>
        </w:rPr>
        <w:t>be</w:t>
      </w:r>
      <w:r w:rsidRPr="0053002E">
        <w:rPr>
          <w:rFonts w:ascii="Calibri" w:hAnsi="Calibri"/>
          <w:spacing w:val="11"/>
          <w:w w:val="80"/>
          <w:sz w:val="20"/>
          <w:szCs w:val="20"/>
        </w:rPr>
        <w:t xml:space="preserve"> </w:t>
      </w:r>
      <w:r w:rsidRPr="0053002E">
        <w:rPr>
          <w:rFonts w:ascii="Calibri" w:hAnsi="Calibri"/>
          <w:spacing w:val="-1"/>
          <w:w w:val="80"/>
          <w:sz w:val="20"/>
          <w:szCs w:val="20"/>
        </w:rPr>
        <w:t>entered</w:t>
      </w:r>
      <w:r w:rsidRPr="0053002E">
        <w:rPr>
          <w:rFonts w:ascii="Calibri" w:hAnsi="Calibri"/>
          <w:spacing w:val="8"/>
          <w:w w:val="80"/>
          <w:sz w:val="20"/>
          <w:szCs w:val="20"/>
        </w:rPr>
        <w:t xml:space="preserve"> </w:t>
      </w:r>
      <w:r w:rsidRPr="0053002E">
        <w:rPr>
          <w:rFonts w:ascii="Calibri" w:hAnsi="Calibri"/>
          <w:spacing w:val="-2"/>
          <w:w w:val="80"/>
          <w:sz w:val="20"/>
          <w:szCs w:val="20"/>
        </w:rPr>
        <w:t>into.</w:t>
      </w:r>
    </w:p>
    <w:p w14:paraId="7A496AF5" w14:textId="2C5A1279" w:rsidR="00121779" w:rsidRPr="0053002E" w:rsidRDefault="00121779" w:rsidP="00121779">
      <w:pPr>
        <w:pStyle w:val="BodyText"/>
        <w:numPr>
          <w:ilvl w:val="0"/>
          <w:numId w:val="3"/>
        </w:numPr>
        <w:tabs>
          <w:tab w:val="left" w:pos="840"/>
        </w:tabs>
        <w:kinsoku w:val="0"/>
        <w:overflowPunct w:val="0"/>
        <w:ind w:left="840" w:right="110"/>
        <w:jc w:val="both"/>
        <w:rPr>
          <w:rFonts w:ascii="Calibri" w:hAnsi="Calibri"/>
          <w:sz w:val="20"/>
          <w:szCs w:val="20"/>
        </w:rPr>
      </w:pPr>
      <w:r w:rsidRPr="0053002E">
        <w:rPr>
          <w:rFonts w:ascii="Calibri" w:hAnsi="Calibri"/>
          <w:spacing w:val="-1"/>
          <w:w w:val="80"/>
          <w:sz w:val="20"/>
          <w:szCs w:val="20"/>
        </w:rPr>
        <w:t>The</w:t>
      </w:r>
      <w:r w:rsidRPr="0053002E">
        <w:rPr>
          <w:rFonts w:ascii="Calibri" w:hAnsi="Calibri"/>
          <w:spacing w:val="22"/>
          <w:w w:val="80"/>
          <w:sz w:val="20"/>
          <w:szCs w:val="20"/>
        </w:rPr>
        <w:t xml:space="preserve"> </w:t>
      </w:r>
      <w:r w:rsidRPr="0053002E">
        <w:rPr>
          <w:rFonts w:ascii="Calibri" w:hAnsi="Calibri"/>
          <w:spacing w:val="-1"/>
          <w:w w:val="80"/>
          <w:sz w:val="20"/>
          <w:szCs w:val="20"/>
        </w:rPr>
        <w:t>Winner</w:t>
      </w:r>
      <w:r w:rsidRPr="0053002E">
        <w:rPr>
          <w:rFonts w:ascii="Calibri" w:hAnsi="Calibri"/>
          <w:spacing w:val="24"/>
          <w:w w:val="80"/>
          <w:sz w:val="20"/>
          <w:szCs w:val="20"/>
        </w:rPr>
        <w:t xml:space="preserve"> </w:t>
      </w:r>
      <w:r w:rsidRPr="0053002E">
        <w:rPr>
          <w:rFonts w:ascii="Calibri" w:hAnsi="Calibri"/>
          <w:spacing w:val="-1"/>
          <w:w w:val="80"/>
          <w:sz w:val="20"/>
          <w:szCs w:val="20"/>
        </w:rPr>
        <w:t>will</w:t>
      </w:r>
      <w:r w:rsidRPr="0053002E">
        <w:rPr>
          <w:rFonts w:ascii="Calibri" w:hAnsi="Calibri"/>
          <w:spacing w:val="22"/>
          <w:w w:val="80"/>
          <w:sz w:val="20"/>
          <w:szCs w:val="20"/>
        </w:rPr>
        <w:t xml:space="preserve"> </w:t>
      </w:r>
      <w:r w:rsidRPr="0053002E">
        <w:rPr>
          <w:rFonts w:ascii="Calibri" w:hAnsi="Calibri"/>
          <w:spacing w:val="-1"/>
          <w:w w:val="80"/>
          <w:sz w:val="20"/>
          <w:szCs w:val="20"/>
        </w:rPr>
        <w:t>be</w:t>
      </w:r>
      <w:r w:rsidRPr="0053002E">
        <w:rPr>
          <w:rFonts w:ascii="Calibri" w:hAnsi="Calibri"/>
          <w:spacing w:val="22"/>
          <w:w w:val="80"/>
          <w:sz w:val="20"/>
          <w:szCs w:val="20"/>
        </w:rPr>
        <w:t xml:space="preserve"> </w:t>
      </w:r>
      <w:r w:rsidRPr="0053002E">
        <w:rPr>
          <w:rFonts w:ascii="Calibri" w:hAnsi="Calibri"/>
          <w:spacing w:val="-1"/>
          <w:w w:val="80"/>
          <w:sz w:val="20"/>
          <w:szCs w:val="20"/>
        </w:rPr>
        <w:t>notified</w:t>
      </w:r>
      <w:r w:rsidRPr="0053002E">
        <w:rPr>
          <w:rFonts w:ascii="Calibri" w:hAnsi="Calibri"/>
          <w:spacing w:val="23"/>
          <w:w w:val="80"/>
          <w:sz w:val="20"/>
          <w:szCs w:val="20"/>
        </w:rPr>
        <w:t xml:space="preserve"> </w:t>
      </w:r>
      <w:r w:rsidRPr="0053002E">
        <w:rPr>
          <w:rFonts w:ascii="Calibri" w:hAnsi="Calibri"/>
          <w:spacing w:val="-1"/>
          <w:w w:val="80"/>
          <w:sz w:val="20"/>
          <w:szCs w:val="20"/>
        </w:rPr>
        <w:t>by</w:t>
      </w:r>
      <w:r w:rsidRPr="0053002E">
        <w:rPr>
          <w:rFonts w:ascii="Calibri" w:hAnsi="Calibri"/>
          <w:spacing w:val="20"/>
          <w:w w:val="80"/>
          <w:sz w:val="20"/>
          <w:szCs w:val="20"/>
        </w:rPr>
        <w:t xml:space="preserve"> </w:t>
      </w:r>
      <w:r w:rsidRPr="0053002E">
        <w:rPr>
          <w:rFonts w:ascii="Calibri" w:hAnsi="Calibri"/>
          <w:spacing w:val="-1"/>
          <w:w w:val="80"/>
          <w:sz w:val="20"/>
          <w:szCs w:val="20"/>
        </w:rPr>
        <w:t>email,</w:t>
      </w:r>
      <w:r w:rsidRPr="0053002E">
        <w:rPr>
          <w:rFonts w:ascii="Calibri" w:hAnsi="Calibri"/>
          <w:spacing w:val="22"/>
          <w:w w:val="80"/>
          <w:sz w:val="20"/>
          <w:szCs w:val="20"/>
        </w:rPr>
        <w:t xml:space="preserve"> </w:t>
      </w:r>
      <w:r w:rsidRPr="0053002E">
        <w:rPr>
          <w:rFonts w:ascii="Calibri" w:hAnsi="Calibri"/>
          <w:spacing w:val="-1"/>
          <w:w w:val="80"/>
          <w:sz w:val="20"/>
          <w:szCs w:val="20"/>
        </w:rPr>
        <w:t>phone</w:t>
      </w:r>
      <w:r w:rsidRPr="0053002E">
        <w:rPr>
          <w:rFonts w:ascii="Calibri" w:hAnsi="Calibri"/>
          <w:spacing w:val="23"/>
          <w:w w:val="80"/>
          <w:sz w:val="20"/>
          <w:szCs w:val="20"/>
        </w:rPr>
        <w:t xml:space="preserve"> </w:t>
      </w:r>
      <w:r w:rsidRPr="0053002E">
        <w:rPr>
          <w:rFonts w:ascii="Calibri" w:hAnsi="Calibri"/>
          <w:spacing w:val="-1"/>
          <w:w w:val="80"/>
          <w:sz w:val="20"/>
          <w:szCs w:val="20"/>
        </w:rPr>
        <w:t>(voice</w:t>
      </w:r>
      <w:r w:rsidRPr="0053002E">
        <w:rPr>
          <w:rFonts w:ascii="Calibri" w:hAnsi="Calibri"/>
          <w:spacing w:val="22"/>
          <w:w w:val="80"/>
          <w:sz w:val="20"/>
          <w:szCs w:val="20"/>
        </w:rPr>
        <w:t xml:space="preserve"> </w:t>
      </w:r>
      <w:r w:rsidRPr="0053002E">
        <w:rPr>
          <w:rFonts w:ascii="Calibri" w:hAnsi="Calibri"/>
          <w:spacing w:val="-1"/>
          <w:w w:val="80"/>
          <w:sz w:val="20"/>
          <w:szCs w:val="20"/>
        </w:rPr>
        <w:t>or</w:t>
      </w:r>
      <w:r w:rsidRPr="0053002E">
        <w:rPr>
          <w:rFonts w:ascii="Calibri" w:hAnsi="Calibri"/>
          <w:spacing w:val="24"/>
          <w:w w:val="80"/>
          <w:sz w:val="20"/>
          <w:szCs w:val="20"/>
        </w:rPr>
        <w:t xml:space="preserve"> </w:t>
      </w:r>
      <w:r w:rsidRPr="0053002E">
        <w:rPr>
          <w:rFonts w:ascii="Calibri" w:hAnsi="Calibri"/>
          <w:spacing w:val="-1"/>
          <w:w w:val="80"/>
          <w:sz w:val="20"/>
          <w:szCs w:val="20"/>
        </w:rPr>
        <w:t>text),</w:t>
      </w:r>
      <w:r w:rsidRPr="0053002E">
        <w:rPr>
          <w:rFonts w:ascii="Calibri" w:hAnsi="Calibri"/>
          <w:spacing w:val="22"/>
          <w:w w:val="80"/>
          <w:sz w:val="20"/>
          <w:szCs w:val="20"/>
        </w:rPr>
        <w:t xml:space="preserve"> </w:t>
      </w:r>
      <w:r w:rsidRPr="0053002E">
        <w:rPr>
          <w:rFonts w:ascii="Calibri" w:hAnsi="Calibri"/>
          <w:spacing w:val="-2"/>
          <w:w w:val="80"/>
          <w:sz w:val="20"/>
          <w:szCs w:val="20"/>
        </w:rPr>
        <w:t>mail</w:t>
      </w:r>
      <w:r w:rsidRPr="0053002E">
        <w:rPr>
          <w:rFonts w:ascii="Calibri" w:hAnsi="Calibri"/>
          <w:spacing w:val="23"/>
          <w:w w:val="80"/>
          <w:sz w:val="20"/>
          <w:szCs w:val="20"/>
        </w:rPr>
        <w:t xml:space="preserve"> </w:t>
      </w:r>
      <w:r w:rsidRPr="0053002E">
        <w:rPr>
          <w:rFonts w:ascii="Calibri" w:hAnsi="Calibri"/>
          <w:spacing w:val="-1"/>
          <w:w w:val="80"/>
          <w:sz w:val="20"/>
          <w:szCs w:val="20"/>
        </w:rPr>
        <w:t>or</w:t>
      </w:r>
      <w:r w:rsidRPr="0053002E">
        <w:rPr>
          <w:rFonts w:ascii="Calibri" w:hAnsi="Calibri"/>
          <w:spacing w:val="23"/>
          <w:w w:val="80"/>
          <w:sz w:val="20"/>
          <w:szCs w:val="20"/>
        </w:rPr>
        <w:t xml:space="preserve"> </w:t>
      </w:r>
      <w:r w:rsidRPr="0053002E">
        <w:rPr>
          <w:rFonts w:ascii="Calibri" w:hAnsi="Calibri"/>
          <w:spacing w:val="-1"/>
          <w:w w:val="80"/>
          <w:sz w:val="20"/>
          <w:szCs w:val="20"/>
        </w:rPr>
        <w:t>in</w:t>
      </w:r>
      <w:r w:rsidRPr="0053002E">
        <w:rPr>
          <w:rFonts w:ascii="Calibri" w:hAnsi="Calibri"/>
          <w:spacing w:val="23"/>
          <w:w w:val="80"/>
          <w:sz w:val="20"/>
          <w:szCs w:val="20"/>
        </w:rPr>
        <w:t xml:space="preserve"> </w:t>
      </w:r>
      <w:r w:rsidRPr="0053002E">
        <w:rPr>
          <w:rFonts w:ascii="Calibri" w:hAnsi="Calibri"/>
          <w:spacing w:val="-1"/>
          <w:w w:val="80"/>
          <w:sz w:val="20"/>
          <w:szCs w:val="20"/>
        </w:rPr>
        <w:t>person</w:t>
      </w:r>
      <w:r w:rsidRPr="0053002E">
        <w:rPr>
          <w:rFonts w:ascii="Calibri" w:hAnsi="Calibri"/>
          <w:spacing w:val="22"/>
          <w:w w:val="80"/>
          <w:sz w:val="20"/>
          <w:szCs w:val="20"/>
        </w:rPr>
        <w:t xml:space="preserve"> </w:t>
      </w:r>
      <w:r w:rsidR="009B1109" w:rsidRPr="0053002E">
        <w:rPr>
          <w:rFonts w:ascii="Calibri" w:hAnsi="Calibri"/>
          <w:spacing w:val="22"/>
          <w:w w:val="80"/>
          <w:sz w:val="20"/>
          <w:szCs w:val="20"/>
        </w:rPr>
        <w:t>on Monday, 3</w:t>
      </w:r>
      <w:r w:rsidR="009B1109" w:rsidRPr="0053002E">
        <w:rPr>
          <w:rFonts w:ascii="Calibri" w:hAnsi="Calibri"/>
          <w:spacing w:val="22"/>
          <w:w w:val="80"/>
          <w:sz w:val="20"/>
          <w:szCs w:val="20"/>
          <w:vertAlign w:val="superscript"/>
        </w:rPr>
        <w:t xml:space="preserve"> </w:t>
      </w:r>
      <w:r w:rsidR="009B1109" w:rsidRPr="0053002E">
        <w:rPr>
          <w:rFonts w:ascii="Calibri" w:hAnsi="Calibri"/>
          <w:spacing w:val="22"/>
          <w:w w:val="80"/>
          <w:sz w:val="20"/>
          <w:szCs w:val="20"/>
        </w:rPr>
        <w:t xml:space="preserve">April 2017 </w:t>
      </w:r>
      <w:r w:rsidRPr="0053002E">
        <w:rPr>
          <w:rFonts w:ascii="Calibri" w:hAnsi="Calibri"/>
          <w:spacing w:val="-1"/>
          <w:w w:val="80"/>
          <w:sz w:val="20"/>
          <w:szCs w:val="20"/>
        </w:rPr>
        <w:t>and</w:t>
      </w:r>
      <w:r w:rsidRPr="0053002E">
        <w:rPr>
          <w:rFonts w:ascii="Calibri" w:hAnsi="Calibri"/>
          <w:spacing w:val="23"/>
          <w:w w:val="80"/>
          <w:sz w:val="20"/>
          <w:szCs w:val="20"/>
        </w:rPr>
        <w:t xml:space="preserve"> </w:t>
      </w:r>
      <w:r w:rsidRPr="0053002E">
        <w:rPr>
          <w:rFonts w:ascii="Calibri" w:hAnsi="Calibri"/>
          <w:spacing w:val="-1"/>
          <w:w w:val="80"/>
          <w:sz w:val="20"/>
          <w:szCs w:val="20"/>
        </w:rPr>
        <w:t>must</w:t>
      </w:r>
      <w:r w:rsidRPr="0053002E">
        <w:rPr>
          <w:rFonts w:ascii="Calibri" w:hAnsi="Calibri"/>
          <w:spacing w:val="22"/>
          <w:w w:val="80"/>
          <w:sz w:val="20"/>
          <w:szCs w:val="20"/>
        </w:rPr>
        <w:t xml:space="preserve"> </w:t>
      </w:r>
      <w:r w:rsidRPr="0053002E">
        <w:rPr>
          <w:rFonts w:ascii="Calibri" w:hAnsi="Calibri"/>
          <w:spacing w:val="-1"/>
          <w:w w:val="80"/>
          <w:sz w:val="20"/>
          <w:szCs w:val="20"/>
        </w:rPr>
        <w:t>be</w:t>
      </w:r>
      <w:r w:rsidRPr="0053002E">
        <w:rPr>
          <w:rFonts w:ascii="Calibri" w:hAnsi="Calibri"/>
          <w:spacing w:val="23"/>
          <w:w w:val="80"/>
          <w:sz w:val="20"/>
          <w:szCs w:val="20"/>
        </w:rPr>
        <w:t xml:space="preserve"> </w:t>
      </w:r>
      <w:r w:rsidRPr="0053002E">
        <w:rPr>
          <w:rFonts w:ascii="Calibri" w:hAnsi="Calibri"/>
          <w:spacing w:val="-1"/>
          <w:w w:val="80"/>
          <w:sz w:val="20"/>
          <w:szCs w:val="20"/>
        </w:rPr>
        <w:t>available</w:t>
      </w:r>
      <w:r w:rsidRPr="0053002E">
        <w:rPr>
          <w:rFonts w:ascii="Calibri" w:hAnsi="Calibri"/>
          <w:spacing w:val="22"/>
          <w:w w:val="80"/>
          <w:sz w:val="20"/>
          <w:szCs w:val="20"/>
        </w:rPr>
        <w:t xml:space="preserve"> </w:t>
      </w:r>
      <w:r w:rsidRPr="0053002E">
        <w:rPr>
          <w:rFonts w:ascii="Calibri" w:hAnsi="Calibri"/>
          <w:spacing w:val="-1"/>
          <w:w w:val="80"/>
          <w:sz w:val="20"/>
          <w:szCs w:val="20"/>
        </w:rPr>
        <w:t>for</w:t>
      </w:r>
      <w:r w:rsidRPr="0053002E">
        <w:rPr>
          <w:rFonts w:ascii="Calibri" w:hAnsi="Calibri"/>
          <w:spacing w:val="24"/>
          <w:w w:val="80"/>
          <w:sz w:val="20"/>
          <w:szCs w:val="20"/>
        </w:rPr>
        <w:t xml:space="preserve"> </w:t>
      </w:r>
      <w:r w:rsidRPr="0053002E">
        <w:rPr>
          <w:rFonts w:ascii="Calibri" w:hAnsi="Calibri"/>
          <w:spacing w:val="-1"/>
          <w:w w:val="80"/>
          <w:sz w:val="20"/>
          <w:szCs w:val="20"/>
        </w:rPr>
        <w:t>the</w:t>
      </w:r>
      <w:r w:rsidRPr="0053002E">
        <w:rPr>
          <w:rFonts w:ascii="Calibri" w:hAnsi="Calibri"/>
          <w:spacing w:val="57"/>
          <w:w w:val="82"/>
          <w:sz w:val="20"/>
          <w:szCs w:val="20"/>
        </w:rPr>
        <w:t xml:space="preserve"> </w:t>
      </w:r>
      <w:r w:rsidRPr="0053002E">
        <w:rPr>
          <w:rFonts w:ascii="Calibri" w:hAnsi="Calibri"/>
          <w:spacing w:val="-1"/>
          <w:w w:val="80"/>
          <w:sz w:val="20"/>
          <w:szCs w:val="20"/>
        </w:rPr>
        <w:t>preparation</w:t>
      </w:r>
      <w:r w:rsidRPr="0053002E">
        <w:rPr>
          <w:rFonts w:ascii="Calibri" w:hAnsi="Calibri"/>
          <w:spacing w:val="18"/>
          <w:w w:val="80"/>
          <w:sz w:val="20"/>
          <w:szCs w:val="20"/>
        </w:rPr>
        <w:t xml:space="preserve"> </w:t>
      </w:r>
      <w:r w:rsidRPr="0053002E">
        <w:rPr>
          <w:rFonts w:ascii="Calibri" w:hAnsi="Calibri"/>
          <w:spacing w:val="-1"/>
          <w:w w:val="80"/>
          <w:sz w:val="20"/>
          <w:szCs w:val="20"/>
        </w:rPr>
        <w:t>of</w:t>
      </w:r>
      <w:r w:rsidRPr="0053002E">
        <w:rPr>
          <w:rFonts w:ascii="Calibri" w:hAnsi="Calibri"/>
          <w:spacing w:val="22"/>
          <w:w w:val="80"/>
          <w:sz w:val="20"/>
          <w:szCs w:val="20"/>
        </w:rPr>
        <w:t xml:space="preserve"> </w:t>
      </w:r>
      <w:r w:rsidRPr="0053002E">
        <w:rPr>
          <w:rFonts w:ascii="Calibri" w:hAnsi="Calibri"/>
          <w:spacing w:val="-1"/>
          <w:w w:val="80"/>
          <w:sz w:val="20"/>
          <w:szCs w:val="20"/>
        </w:rPr>
        <w:t>all</w:t>
      </w:r>
      <w:r w:rsidRPr="0053002E">
        <w:rPr>
          <w:rFonts w:ascii="Calibri" w:hAnsi="Calibri"/>
          <w:spacing w:val="20"/>
          <w:w w:val="80"/>
          <w:sz w:val="20"/>
          <w:szCs w:val="20"/>
        </w:rPr>
        <w:t xml:space="preserve"> </w:t>
      </w:r>
      <w:r w:rsidRPr="0053002E">
        <w:rPr>
          <w:rFonts w:ascii="Calibri" w:hAnsi="Calibri"/>
          <w:spacing w:val="-1"/>
          <w:w w:val="80"/>
          <w:sz w:val="20"/>
          <w:szCs w:val="20"/>
        </w:rPr>
        <w:t>publicity</w:t>
      </w:r>
      <w:r w:rsidRPr="0053002E">
        <w:rPr>
          <w:rFonts w:ascii="Calibri" w:hAnsi="Calibri"/>
          <w:spacing w:val="20"/>
          <w:w w:val="80"/>
          <w:sz w:val="20"/>
          <w:szCs w:val="20"/>
        </w:rPr>
        <w:t xml:space="preserve"> </w:t>
      </w:r>
      <w:r w:rsidRPr="0053002E">
        <w:rPr>
          <w:rFonts w:ascii="Calibri" w:hAnsi="Calibri"/>
          <w:spacing w:val="-1"/>
          <w:w w:val="80"/>
          <w:sz w:val="20"/>
          <w:szCs w:val="20"/>
        </w:rPr>
        <w:t>that</w:t>
      </w:r>
      <w:r w:rsidRPr="0053002E">
        <w:rPr>
          <w:rFonts w:ascii="Calibri" w:hAnsi="Calibri"/>
          <w:spacing w:val="20"/>
          <w:w w:val="80"/>
          <w:sz w:val="20"/>
          <w:szCs w:val="20"/>
        </w:rPr>
        <w:t xml:space="preserve"> </w:t>
      </w:r>
      <w:r w:rsidRPr="0053002E">
        <w:rPr>
          <w:rFonts w:ascii="Calibri" w:hAnsi="Calibri"/>
          <w:spacing w:val="-1"/>
          <w:w w:val="80"/>
          <w:sz w:val="20"/>
          <w:szCs w:val="20"/>
        </w:rPr>
        <w:t>may</w:t>
      </w:r>
      <w:r w:rsidRPr="0053002E">
        <w:rPr>
          <w:rFonts w:ascii="Calibri" w:hAnsi="Calibri"/>
          <w:spacing w:val="22"/>
          <w:w w:val="80"/>
          <w:sz w:val="20"/>
          <w:szCs w:val="20"/>
        </w:rPr>
        <w:t xml:space="preserve"> </w:t>
      </w:r>
      <w:r w:rsidRPr="0053002E">
        <w:rPr>
          <w:rFonts w:ascii="Calibri" w:hAnsi="Calibri"/>
          <w:spacing w:val="-1"/>
          <w:w w:val="80"/>
          <w:sz w:val="20"/>
          <w:szCs w:val="20"/>
        </w:rPr>
        <w:t>be</w:t>
      </w:r>
      <w:r w:rsidRPr="0053002E">
        <w:rPr>
          <w:rFonts w:ascii="Calibri" w:hAnsi="Calibri"/>
          <w:spacing w:val="19"/>
          <w:w w:val="80"/>
          <w:sz w:val="20"/>
          <w:szCs w:val="20"/>
        </w:rPr>
        <w:t xml:space="preserve"> </w:t>
      </w:r>
      <w:r w:rsidRPr="0053002E">
        <w:rPr>
          <w:rFonts w:ascii="Calibri" w:hAnsi="Calibri"/>
          <w:spacing w:val="-1"/>
          <w:w w:val="80"/>
          <w:sz w:val="20"/>
          <w:szCs w:val="20"/>
        </w:rPr>
        <w:t>required</w:t>
      </w:r>
      <w:r w:rsidRPr="0053002E">
        <w:rPr>
          <w:rFonts w:ascii="Calibri" w:hAnsi="Calibri"/>
          <w:spacing w:val="19"/>
          <w:w w:val="80"/>
          <w:sz w:val="20"/>
          <w:szCs w:val="20"/>
        </w:rPr>
        <w:t xml:space="preserve"> </w:t>
      </w:r>
      <w:r w:rsidRPr="0053002E">
        <w:rPr>
          <w:rFonts w:ascii="Calibri" w:hAnsi="Calibri"/>
          <w:w w:val="80"/>
          <w:sz w:val="20"/>
          <w:szCs w:val="20"/>
        </w:rPr>
        <w:t>by</w:t>
      </w:r>
      <w:r w:rsidRPr="0053002E">
        <w:rPr>
          <w:rFonts w:ascii="Calibri" w:hAnsi="Calibri"/>
          <w:spacing w:val="20"/>
          <w:w w:val="80"/>
          <w:sz w:val="20"/>
          <w:szCs w:val="20"/>
        </w:rPr>
        <w:t xml:space="preserve"> </w:t>
      </w:r>
      <w:r w:rsidRPr="0053002E">
        <w:rPr>
          <w:rFonts w:ascii="Calibri" w:hAnsi="Calibri"/>
          <w:spacing w:val="-1"/>
          <w:w w:val="80"/>
          <w:sz w:val="20"/>
          <w:szCs w:val="20"/>
        </w:rPr>
        <w:t>NZME.</w:t>
      </w:r>
      <w:r w:rsidRPr="0053002E">
        <w:rPr>
          <w:rFonts w:ascii="Calibri" w:hAnsi="Calibri"/>
          <w:spacing w:val="45"/>
          <w:w w:val="80"/>
          <w:sz w:val="20"/>
          <w:szCs w:val="20"/>
        </w:rPr>
        <w:t xml:space="preserve"> </w:t>
      </w:r>
      <w:r w:rsidRPr="0053002E">
        <w:rPr>
          <w:rFonts w:ascii="Calibri" w:hAnsi="Calibri"/>
          <w:spacing w:val="-1"/>
          <w:w w:val="80"/>
          <w:sz w:val="20"/>
          <w:szCs w:val="20"/>
        </w:rPr>
        <w:t>Where</w:t>
      </w:r>
      <w:r w:rsidRPr="0053002E">
        <w:rPr>
          <w:rFonts w:ascii="Calibri" w:hAnsi="Calibri"/>
          <w:spacing w:val="22"/>
          <w:w w:val="80"/>
          <w:sz w:val="20"/>
          <w:szCs w:val="20"/>
        </w:rPr>
        <w:t xml:space="preserve"> </w:t>
      </w:r>
      <w:r w:rsidRPr="0053002E">
        <w:rPr>
          <w:rFonts w:ascii="Calibri" w:hAnsi="Calibri"/>
          <w:spacing w:val="-2"/>
          <w:w w:val="80"/>
          <w:sz w:val="20"/>
          <w:szCs w:val="20"/>
        </w:rPr>
        <w:t>attempts</w:t>
      </w:r>
      <w:r w:rsidRPr="0053002E">
        <w:rPr>
          <w:rFonts w:ascii="Calibri" w:hAnsi="Calibri"/>
          <w:spacing w:val="22"/>
          <w:w w:val="80"/>
          <w:sz w:val="20"/>
          <w:szCs w:val="20"/>
        </w:rPr>
        <w:t xml:space="preserve"> </w:t>
      </w:r>
      <w:r w:rsidRPr="0053002E">
        <w:rPr>
          <w:rFonts w:ascii="Calibri" w:hAnsi="Calibri"/>
          <w:spacing w:val="-1"/>
          <w:w w:val="80"/>
          <w:sz w:val="20"/>
          <w:szCs w:val="20"/>
        </w:rPr>
        <w:t>to</w:t>
      </w:r>
      <w:r w:rsidRPr="0053002E">
        <w:rPr>
          <w:rFonts w:ascii="Calibri" w:hAnsi="Calibri"/>
          <w:spacing w:val="19"/>
          <w:w w:val="80"/>
          <w:sz w:val="20"/>
          <w:szCs w:val="20"/>
        </w:rPr>
        <w:t xml:space="preserve"> </w:t>
      </w:r>
      <w:r w:rsidRPr="0053002E">
        <w:rPr>
          <w:rFonts w:ascii="Calibri" w:hAnsi="Calibri"/>
          <w:spacing w:val="-1"/>
          <w:w w:val="80"/>
          <w:sz w:val="20"/>
          <w:szCs w:val="20"/>
        </w:rPr>
        <w:t>contact</w:t>
      </w:r>
      <w:r w:rsidRPr="0053002E">
        <w:rPr>
          <w:rFonts w:ascii="Calibri" w:hAnsi="Calibri"/>
          <w:spacing w:val="20"/>
          <w:w w:val="80"/>
          <w:sz w:val="20"/>
          <w:szCs w:val="20"/>
        </w:rPr>
        <w:t xml:space="preserve"> </w:t>
      </w:r>
      <w:r w:rsidRPr="0053002E">
        <w:rPr>
          <w:rFonts w:ascii="Calibri" w:hAnsi="Calibri"/>
          <w:spacing w:val="-2"/>
          <w:w w:val="80"/>
          <w:sz w:val="20"/>
          <w:szCs w:val="20"/>
        </w:rPr>
        <w:t>the</w:t>
      </w:r>
      <w:r w:rsidRPr="0053002E">
        <w:rPr>
          <w:rFonts w:ascii="Calibri" w:hAnsi="Calibri"/>
          <w:spacing w:val="22"/>
          <w:w w:val="80"/>
          <w:sz w:val="20"/>
          <w:szCs w:val="20"/>
        </w:rPr>
        <w:t xml:space="preserve"> </w:t>
      </w:r>
      <w:r w:rsidRPr="0053002E">
        <w:rPr>
          <w:rFonts w:ascii="Calibri" w:hAnsi="Calibri"/>
          <w:spacing w:val="-1"/>
          <w:w w:val="80"/>
          <w:sz w:val="20"/>
          <w:szCs w:val="20"/>
        </w:rPr>
        <w:t>Winner</w:t>
      </w:r>
      <w:r w:rsidRPr="0053002E">
        <w:rPr>
          <w:rFonts w:ascii="Calibri" w:hAnsi="Calibri"/>
          <w:spacing w:val="20"/>
          <w:w w:val="80"/>
          <w:sz w:val="20"/>
          <w:szCs w:val="20"/>
        </w:rPr>
        <w:t xml:space="preserve"> </w:t>
      </w:r>
      <w:r w:rsidRPr="0053002E">
        <w:rPr>
          <w:rFonts w:ascii="Calibri" w:hAnsi="Calibri"/>
          <w:spacing w:val="-2"/>
          <w:w w:val="80"/>
          <w:sz w:val="20"/>
          <w:szCs w:val="20"/>
        </w:rPr>
        <w:t>fail</w:t>
      </w:r>
      <w:r w:rsidRPr="0053002E">
        <w:rPr>
          <w:rFonts w:ascii="Calibri" w:hAnsi="Calibri"/>
          <w:spacing w:val="55"/>
          <w:w w:val="82"/>
          <w:sz w:val="20"/>
          <w:szCs w:val="20"/>
        </w:rPr>
        <w:t xml:space="preserve"> </w:t>
      </w:r>
      <w:r w:rsidRPr="0053002E">
        <w:rPr>
          <w:rFonts w:ascii="Calibri" w:hAnsi="Calibri"/>
          <w:spacing w:val="-1"/>
          <w:w w:val="80"/>
          <w:sz w:val="20"/>
          <w:szCs w:val="20"/>
        </w:rPr>
        <w:t>(eg</w:t>
      </w:r>
      <w:r w:rsidRPr="0053002E">
        <w:rPr>
          <w:rFonts w:ascii="Calibri" w:hAnsi="Calibri"/>
          <w:spacing w:val="18"/>
          <w:w w:val="80"/>
          <w:sz w:val="20"/>
          <w:szCs w:val="20"/>
        </w:rPr>
        <w:t xml:space="preserve"> </w:t>
      </w:r>
      <w:r w:rsidRPr="0053002E">
        <w:rPr>
          <w:rFonts w:ascii="Calibri" w:hAnsi="Calibri"/>
          <w:spacing w:val="-1"/>
          <w:w w:val="80"/>
          <w:sz w:val="20"/>
          <w:szCs w:val="20"/>
        </w:rPr>
        <w:t>when</w:t>
      </w:r>
      <w:r w:rsidRPr="0053002E">
        <w:rPr>
          <w:rFonts w:ascii="Calibri" w:hAnsi="Calibri"/>
          <w:spacing w:val="16"/>
          <w:w w:val="80"/>
          <w:sz w:val="20"/>
          <w:szCs w:val="20"/>
        </w:rPr>
        <w:t xml:space="preserve"> </w:t>
      </w:r>
      <w:r w:rsidRPr="0053002E">
        <w:rPr>
          <w:rFonts w:ascii="Calibri" w:hAnsi="Calibri"/>
          <w:spacing w:val="-1"/>
          <w:w w:val="80"/>
          <w:sz w:val="20"/>
          <w:szCs w:val="20"/>
        </w:rPr>
        <w:t>the</w:t>
      </w:r>
      <w:r w:rsidRPr="0053002E">
        <w:rPr>
          <w:rFonts w:ascii="Calibri" w:hAnsi="Calibri"/>
          <w:spacing w:val="18"/>
          <w:w w:val="80"/>
          <w:sz w:val="20"/>
          <w:szCs w:val="20"/>
        </w:rPr>
        <w:t xml:space="preserve"> </w:t>
      </w:r>
      <w:r w:rsidRPr="0053002E">
        <w:rPr>
          <w:rFonts w:ascii="Calibri" w:hAnsi="Calibri"/>
          <w:spacing w:val="-2"/>
          <w:w w:val="80"/>
          <w:sz w:val="20"/>
          <w:szCs w:val="20"/>
        </w:rPr>
        <w:t>Winner</w:t>
      </w:r>
      <w:r w:rsidRPr="0053002E">
        <w:rPr>
          <w:rFonts w:ascii="Calibri" w:hAnsi="Calibri"/>
          <w:spacing w:val="20"/>
          <w:w w:val="80"/>
          <w:sz w:val="20"/>
          <w:szCs w:val="20"/>
        </w:rPr>
        <w:t xml:space="preserve"> </w:t>
      </w:r>
      <w:r w:rsidRPr="0053002E">
        <w:rPr>
          <w:rFonts w:ascii="Calibri" w:hAnsi="Calibri"/>
          <w:spacing w:val="-2"/>
          <w:w w:val="80"/>
          <w:sz w:val="20"/>
          <w:szCs w:val="20"/>
        </w:rPr>
        <w:t>cannot</w:t>
      </w:r>
      <w:r w:rsidRPr="0053002E">
        <w:rPr>
          <w:rFonts w:ascii="Calibri" w:hAnsi="Calibri"/>
          <w:spacing w:val="20"/>
          <w:w w:val="80"/>
          <w:sz w:val="20"/>
          <w:szCs w:val="20"/>
        </w:rPr>
        <w:t xml:space="preserve"> </w:t>
      </w:r>
      <w:r w:rsidRPr="0053002E">
        <w:rPr>
          <w:rFonts w:ascii="Calibri" w:hAnsi="Calibri"/>
          <w:spacing w:val="-1"/>
          <w:w w:val="80"/>
          <w:sz w:val="20"/>
          <w:szCs w:val="20"/>
        </w:rPr>
        <w:t>be</w:t>
      </w:r>
      <w:r w:rsidRPr="0053002E">
        <w:rPr>
          <w:rFonts w:ascii="Calibri" w:hAnsi="Calibri"/>
          <w:spacing w:val="16"/>
          <w:w w:val="80"/>
          <w:sz w:val="20"/>
          <w:szCs w:val="20"/>
        </w:rPr>
        <w:t xml:space="preserve"> </w:t>
      </w:r>
      <w:r w:rsidRPr="0053002E">
        <w:rPr>
          <w:rFonts w:ascii="Calibri" w:hAnsi="Calibri"/>
          <w:spacing w:val="-1"/>
          <w:w w:val="80"/>
          <w:sz w:val="20"/>
          <w:szCs w:val="20"/>
        </w:rPr>
        <w:t>contacted</w:t>
      </w:r>
      <w:r w:rsidRPr="0053002E">
        <w:rPr>
          <w:rFonts w:ascii="Calibri" w:hAnsi="Calibri"/>
          <w:spacing w:val="16"/>
          <w:w w:val="80"/>
          <w:sz w:val="20"/>
          <w:szCs w:val="20"/>
        </w:rPr>
        <w:t xml:space="preserve"> </w:t>
      </w:r>
      <w:r w:rsidRPr="0053002E">
        <w:rPr>
          <w:rFonts w:ascii="Calibri" w:hAnsi="Calibri"/>
          <w:spacing w:val="-1"/>
          <w:w w:val="80"/>
          <w:sz w:val="20"/>
          <w:szCs w:val="20"/>
        </w:rPr>
        <w:t>by</w:t>
      </w:r>
      <w:r w:rsidRPr="0053002E">
        <w:rPr>
          <w:rFonts w:ascii="Calibri" w:hAnsi="Calibri"/>
          <w:spacing w:val="19"/>
          <w:w w:val="80"/>
          <w:sz w:val="20"/>
          <w:szCs w:val="20"/>
        </w:rPr>
        <w:t xml:space="preserve"> </w:t>
      </w:r>
      <w:r w:rsidRPr="0053002E">
        <w:rPr>
          <w:rFonts w:ascii="Calibri" w:hAnsi="Calibri"/>
          <w:spacing w:val="-2"/>
          <w:w w:val="80"/>
          <w:sz w:val="20"/>
          <w:szCs w:val="20"/>
        </w:rPr>
        <w:t>phone</w:t>
      </w:r>
      <w:r w:rsidRPr="0053002E">
        <w:rPr>
          <w:rFonts w:ascii="Calibri" w:hAnsi="Calibri"/>
          <w:spacing w:val="19"/>
          <w:w w:val="80"/>
          <w:sz w:val="20"/>
          <w:szCs w:val="20"/>
        </w:rPr>
        <w:t xml:space="preserve"> </w:t>
      </w:r>
      <w:r w:rsidRPr="0053002E">
        <w:rPr>
          <w:rFonts w:ascii="Calibri" w:hAnsi="Calibri"/>
          <w:spacing w:val="-1"/>
          <w:w w:val="80"/>
          <w:sz w:val="20"/>
          <w:szCs w:val="20"/>
        </w:rPr>
        <w:t>after</w:t>
      </w:r>
      <w:r w:rsidRPr="0053002E">
        <w:rPr>
          <w:rFonts w:ascii="Calibri" w:hAnsi="Calibri"/>
          <w:spacing w:val="16"/>
          <w:w w:val="80"/>
          <w:sz w:val="20"/>
          <w:szCs w:val="20"/>
        </w:rPr>
        <w:t xml:space="preserve"> </w:t>
      </w:r>
      <w:r w:rsidRPr="0053002E">
        <w:rPr>
          <w:rFonts w:ascii="Calibri" w:hAnsi="Calibri"/>
          <w:spacing w:val="-1"/>
          <w:w w:val="80"/>
          <w:sz w:val="20"/>
          <w:szCs w:val="20"/>
        </w:rPr>
        <w:t>three</w:t>
      </w:r>
      <w:r w:rsidRPr="0053002E">
        <w:rPr>
          <w:rFonts w:ascii="Calibri" w:hAnsi="Calibri"/>
          <w:spacing w:val="16"/>
          <w:w w:val="80"/>
          <w:sz w:val="20"/>
          <w:szCs w:val="20"/>
        </w:rPr>
        <w:t xml:space="preserve"> </w:t>
      </w:r>
      <w:r w:rsidRPr="0053002E">
        <w:rPr>
          <w:rFonts w:ascii="Calibri" w:hAnsi="Calibri"/>
          <w:spacing w:val="-1"/>
          <w:w w:val="80"/>
          <w:sz w:val="20"/>
          <w:szCs w:val="20"/>
        </w:rPr>
        <w:t>attempts</w:t>
      </w:r>
      <w:r w:rsidRPr="0053002E">
        <w:rPr>
          <w:rFonts w:ascii="Calibri" w:hAnsi="Calibri"/>
          <w:spacing w:val="16"/>
          <w:w w:val="80"/>
          <w:sz w:val="20"/>
          <w:szCs w:val="20"/>
        </w:rPr>
        <w:t xml:space="preserve"> </w:t>
      </w:r>
      <w:r w:rsidRPr="0053002E">
        <w:rPr>
          <w:rFonts w:ascii="Calibri" w:hAnsi="Calibri"/>
          <w:spacing w:val="-1"/>
          <w:w w:val="80"/>
          <w:sz w:val="20"/>
          <w:szCs w:val="20"/>
        </w:rPr>
        <w:t>or</w:t>
      </w:r>
      <w:r w:rsidRPr="0053002E">
        <w:rPr>
          <w:rFonts w:ascii="Calibri" w:hAnsi="Calibri"/>
          <w:spacing w:val="19"/>
          <w:w w:val="80"/>
          <w:sz w:val="20"/>
          <w:szCs w:val="20"/>
        </w:rPr>
        <w:t xml:space="preserve"> </w:t>
      </w:r>
      <w:r w:rsidRPr="0053002E">
        <w:rPr>
          <w:rFonts w:ascii="Calibri" w:hAnsi="Calibri"/>
          <w:spacing w:val="-2"/>
          <w:w w:val="80"/>
          <w:sz w:val="20"/>
          <w:szCs w:val="20"/>
        </w:rPr>
        <w:t>mail</w:t>
      </w:r>
      <w:r w:rsidRPr="0053002E">
        <w:rPr>
          <w:rFonts w:ascii="Calibri" w:hAnsi="Calibri"/>
          <w:spacing w:val="20"/>
          <w:w w:val="80"/>
          <w:sz w:val="20"/>
          <w:szCs w:val="20"/>
        </w:rPr>
        <w:t xml:space="preserve"> </w:t>
      </w:r>
      <w:r w:rsidRPr="0053002E">
        <w:rPr>
          <w:rFonts w:ascii="Calibri" w:hAnsi="Calibri"/>
          <w:spacing w:val="-1"/>
          <w:w w:val="80"/>
          <w:sz w:val="20"/>
          <w:szCs w:val="20"/>
        </w:rPr>
        <w:t>sent</w:t>
      </w:r>
      <w:r w:rsidRPr="0053002E">
        <w:rPr>
          <w:rFonts w:ascii="Calibri" w:hAnsi="Calibri"/>
          <w:spacing w:val="16"/>
          <w:w w:val="80"/>
          <w:sz w:val="20"/>
          <w:szCs w:val="20"/>
        </w:rPr>
        <w:t xml:space="preserve"> </w:t>
      </w:r>
      <w:r w:rsidRPr="0053002E">
        <w:rPr>
          <w:rFonts w:ascii="Calibri" w:hAnsi="Calibri"/>
          <w:spacing w:val="-1"/>
          <w:w w:val="80"/>
          <w:sz w:val="20"/>
          <w:szCs w:val="20"/>
        </w:rPr>
        <w:t>is</w:t>
      </w:r>
      <w:r w:rsidRPr="0053002E">
        <w:rPr>
          <w:rFonts w:ascii="Calibri" w:hAnsi="Calibri"/>
          <w:spacing w:val="20"/>
          <w:w w:val="80"/>
          <w:sz w:val="20"/>
          <w:szCs w:val="20"/>
        </w:rPr>
        <w:t xml:space="preserve"> </w:t>
      </w:r>
      <w:r w:rsidRPr="0053002E">
        <w:rPr>
          <w:rFonts w:ascii="Calibri" w:hAnsi="Calibri"/>
          <w:spacing w:val="-2"/>
          <w:w w:val="80"/>
          <w:sz w:val="20"/>
          <w:szCs w:val="20"/>
        </w:rPr>
        <w:t>returned)</w:t>
      </w:r>
      <w:r w:rsidRPr="0053002E">
        <w:rPr>
          <w:rFonts w:ascii="Calibri" w:hAnsi="Calibri"/>
          <w:spacing w:val="19"/>
          <w:w w:val="80"/>
          <w:sz w:val="20"/>
          <w:szCs w:val="20"/>
        </w:rPr>
        <w:t xml:space="preserve"> </w:t>
      </w:r>
      <w:r w:rsidRPr="0053002E">
        <w:rPr>
          <w:rFonts w:ascii="Calibri" w:hAnsi="Calibri"/>
          <w:spacing w:val="-1"/>
          <w:w w:val="80"/>
          <w:sz w:val="20"/>
          <w:szCs w:val="20"/>
        </w:rPr>
        <w:t>the</w:t>
      </w:r>
      <w:r w:rsidRPr="0053002E">
        <w:rPr>
          <w:rFonts w:ascii="Calibri" w:hAnsi="Calibri"/>
          <w:spacing w:val="19"/>
          <w:w w:val="80"/>
          <w:sz w:val="20"/>
          <w:szCs w:val="20"/>
        </w:rPr>
        <w:t xml:space="preserve"> </w:t>
      </w:r>
      <w:r w:rsidRPr="0053002E">
        <w:rPr>
          <w:rFonts w:ascii="Calibri" w:hAnsi="Calibri"/>
          <w:spacing w:val="-2"/>
          <w:w w:val="80"/>
          <w:sz w:val="20"/>
          <w:szCs w:val="20"/>
        </w:rPr>
        <w:t>Judge</w:t>
      </w:r>
      <w:r w:rsidRPr="0053002E">
        <w:rPr>
          <w:rFonts w:ascii="Calibri" w:hAnsi="Calibri"/>
          <w:spacing w:val="91"/>
          <w:w w:val="82"/>
          <w:sz w:val="20"/>
          <w:szCs w:val="20"/>
        </w:rPr>
        <w:t xml:space="preserve"> </w:t>
      </w:r>
      <w:r w:rsidRPr="0053002E">
        <w:rPr>
          <w:rFonts w:ascii="Calibri" w:hAnsi="Calibri"/>
          <w:spacing w:val="-1"/>
          <w:w w:val="80"/>
          <w:sz w:val="20"/>
          <w:szCs w:val="20"/>
        </w:rPr>
        <w:t>will</w:t>
      </w:r>
      <w:r w:rsidRPr="0053002E">
        <w:rPr>
          <w:rFonts w:ascii="Calibri" w:hAnsi="Calibri"/>
          <w:spacing w:val="9"/>
          <w:w w:val="80"/>
          <w:sz w:val="20"/>
          <w:szCs w:val="20"/>
        </w:rPr>
        <w:t xml:space="preserve"> </w:t>
      </w:r>
      <w:r w:rsidRPr="0053002E">
        <w:rPr>
          <w:rFonts w:ascii="Calibri" w:hAnsi="Calibri"/>
          <w:spacing w:val="-1"/>
          <w:w w:val="80"/>
          <w:sz w:val="20"/>
          <w:szCs w:val="20"/>
        </w:rPr>
        <w:t>select</w:t>
      </w:r>
      <w:r w:rsidRPr="0053002E">
        <w:rPr>
          <w:rFonts w:ascii="Calibri" w:hAnsi="Calibri"/>
          <w:spacing w:val="10"/>
          <w:w w:val="80"/>
          <w:sz w:val="20"/>
          <w:szCs w:val="20"/>
        </w:rPr>
        <w:t xml:space="preserve"> </w:t>
      </w:r>
      <w:r w:rsidRPr="0053002E">
        <w:rPr>
          <w:rFonts w:ascii="Calibri" w:hAnsi="Calibri"/>
          <w:spacing w:val="-1"/>
          <w:w w:val="80"/>
          <w:sz w:val="20"/>
          <w:szCs w:val="20"/>
        </w:rPr>
        <w:t>another</w:t>
      </w:r>
      <w:r w:rsidRPr="0053002E">
        <w:rPr>
          <w:rFonts w:ascii="Calibri" w:hAnsi="Calibri"/>
          <w:spacing w:val="10"/>
          <w:w w:val="80"/>
          <w:sz w:val="20"/>
          <w:szCs w:val="20"/>
        </w:rPr>
        <w:t xml:space="preserve"> </w:t>
      </w:r>
      <w:r w:rsidRPr="0053002E">
        <w:rPr>
          <w:rFonts w:ascii="Calibri" w:hAnsi="Calibri"/>
          <w:spacing w:val="-1"/>
          <w:w w:val="80"/>
          <w:sz w:val="20"/>
          <w:szCs w:val="20"/>
        </w:rPr>
        <w:t>winner.</w:t>
      </w:r>
      <w:r w:rsidRPr="0053002E">
        <w:rPr>
          <w:rFonts w:ascii="Calibri" w:hAnsi="Calibri"/>
          <w:spacing w:val="10"/>
          <w:w w:val="80"/>
          <w:sz w:val="20"/>
          <w:szCs w:val="20"/>
        </w:rPr>
        <w:t xml:space="preserve"> </w:t>
      </w:r>
      <w:r w:rsidRPr="0053002E">
        <w:rPr>
          <w:rFonts w:ascii="Calibri" w:hAnsi="Calibri"/>
          <w:spacing w:val="-1"/>
          <w:w w:val="80"/>
          <w:sz w:val="20"/>
          <w:szCs w:val="20"/>
        </w:rPr>
        <w:t>If,</w:t>
      </w:r>
      <w:r w:rsidRPr="0053002E">
        <w:rPr>
          <w:rFonts w:ascii="Calibri" w:hAnsi="Calibri"/>
          <w:spacing w:val="10"/>
          <w:w w:val="80"/>
          <w:sz w:val="20"/>
          <w:szCs w:val="20"/>
        </w:rPr>
        <w:t xml:space="preserve"> </w:t>
      </w:r>
      <w:r w:rsidRPr="0053002E">
        <w:rPr>
          <w:rFonts w:ascii="Calibri" w:hAnsi="Calibri"/>
          <w:spacing w:val="-2"/>
          <w:w w:val="80"/>
          <w:sz w:val="20"/>
          <w:szCs w:val="20"/>
        </w:rPr>
        <w:t>after</w:t>
      </w:r>
      <w:r w:rsidRPr="0053002E">
        <w:rPr>
          <w:rFonts w:ascii="Calibri" w:hAnsi="Calibri"/>
          <w:spacing w:val="10"/>
          <w:w w:val="80"/>
          <w:sz w:val="20"/>
          <w:szCs w:val="20"/>
        </w:rPr>
        <w:t xml:space="preserve"> </w:t>
      </w:r>
      <w:r w:rsidRPr="0053002E">
        <w:rPr>
          <w:rFonts w:ascii="Calibri" w:hAnsi="Calibri"/>
          <w:spacing w:val="-1"/>
          <w:w w:val="80"/>
          <w:sz w:val="20"/>
          <w:szCs w:val="20"/>
        </w:rPr>
        <w:t>successful</w:t>
      </w:r>
      <w:r w:rsidRPr="0053002E">
        <w:rPr>
          <w:rFonts w:ascii="Calibri" w:hAnsi="Calibri"/>
          <w:spacing w:val="10"/>
          <w:w w:val="80"/>
          <w:sz w:val="20"/>
          <w:szCs w:val="20"/>
        </w:rPr>
        <w:t xml:space="preserve"> </w:t>
      </w:r>
      <w:r w:rsidRPr="0053002E">
        <w:rPr>
          <w:rFonts w:ascii="Calibri" w:hAnsi="Calibri"/>
          <w:spacing w:val="-1"/>
          <w:w w:val="80"/>
          <w:sz w:val="20"/>
          <w:szCs w:val="20"/>
        </w:rPr>
        <w:t>notification,</w:t>
      </w:r>
      <w:r w:rsidRPr="0053002E">
        <w:rPr>
          <w:rFonts w:ascii="Calibri" w:hAnsi="Calibri"/>
          <w:spacing w:val="10"/>
          <w:w w:val="80"/>
          <w:sz w:val="20"/>
          <w:szCs w:val="20"/>
        </w:rPr>
        <w:t xml:space="preserve"> </w:t>
      </w:r>
      <w:r w:rsidRPr="0053002E">
        <w:rPr>
          <w:rFonts w:ascii="Calibri" w:hAnsi="Calibri"/>
          <w:spacing w:val="-1"/>
          <w:w w:val="80"/>
          <w:sz w:val="20"/>
          <w:szCs w:val="20"/>
        </w:rPr>
        <w:t>the</w:t>
      </w:r>
      <w:r w:rsidRPr="0053002E">
        <w:rPr>
          <w:rFonts w:ascii="Calibri" w:hAnsi="Calibri"/>
          <w:spacing w:val="10"/>
          <w:w w:val="80"/>
          <w:sz w:val="20"/>
          <w:szCs w:val="20"/>
        </w:rPr>
        <w:t xml:space="preserve"> </w:t>
      </w:r>
      <w:r w:rsidRPr="0053002E">
        <w:rPr>
          <w:rFonts w:ascii="Calibri" w:hAnsi="Calibri"/>
          <w:spacing w:val="-1"/>
          <w:w w:val="80"/>
          <w:sz w:val="20"/>
          <w:szCs w:val="20"/>
        </w:rPr>
        <w:t>prize</w:t>
      </w:r>
      <w:r w:rsidRPr="0053002E">
        <w:rPr>
          <w:rFonts w:ascii="Calibri" w:hAnsi="Calibri"/>
          <w:spacing w:val="10"/>
          <w:w w:val="80"/>
          <w:sz w:val="20"/>
          <w:szCs w:val="20"/>
        </w:rPr>
        <w:t xml:space="preserve"> </w:t>
      </w:r>
      <w:r w:rsidRPr="0053002E">
        <w:rPr>
          <w:rFonts w:ascii="Calibri" w:hAnsi="Calibri"/>
          <w:spacing w:val="-1"/>
          <w:w w:val="80"/>
          <w:sz w:val="20"/>
          <w:szCs w:val="20"/>
        </w:rPr>
        <w:t>is</w:t>
      </w:r>
      <w:r w:rsidRPr="0053002E">
        <w:rPr>
          <w:rFonts w:ascii="Calibri" w:hAnsi="Calibri"/>
          <w:spacing w:val="10"/>
          <w:w w:val="80"/>
          <w:sz w:val="20"/>
          <w:szCs w:val="20"/>
        </w:rPr>
        <w:t xml:space="preserve"> </w:t>
      </w:r>
      <w:r w:rsidRPr="0053002E">
        <w:rPr>
          <w:rFonts w:ascii="Calibri" w:hAnsi="Calibri"/>
          <w:spacing w:val="-1"/>
          <w:w w:val="80"/>
          <w:sz w:val="20"/>
          <w:szCs w:val="20"/>
        </w:rPr>
        <w:t>not</w:t>
      </w:r>
      <w:r w:rsidRPr="0053002E">
        <w:rPr>
          <w:rFonts w:ascii="Calibri" w:hAnsi="Calibri"/>
          <w:spacing w:val="10"/>
          <w:w w:val="80"/>
          <w:sz w:val="20"/>
          <w:szCs w:val="20"/>
        </w:rPr>
        <w:t xml:space="preserve"> </w:t>
      </w:r>
      <w:r w:rsidRPr="0053002E">
        <w:rPr>
          <w:rFonts w:ascii="Calibri" w:hAnsi="Calibri"/>
          <w:spacing w:val="-1"/>
          <w:w w:val="80"/>
          <w:sz w:val="20"/>
          <w:szCs w:val="20"/>
        </w:rPr>
        <w:t>collected</w:t>
      </w:r>
      <w:r w:rsidRPr="0053002E">
        <w:rPr>
          <w:rFonts w:ascii="Calibri" w:hAnsi="Calibri"/>
          <w:spacing w:val="9"/>
          <w:w w:val="80"/>
          <w:sz w:val="20"/>
          <w:szCs w:val="20"/>
        </w:rPr>
        <w:t xml:space="preserve"> </w:t>
      </w:r>
      <w:r w:rsidRPr="0053002E">
        <w:rPr>
          <w:rFonts w:ascii="Calibri" w:hAnsi="Calibri"/>
          <w:spacing w:val="-2"/>
          <w:w w:val="80"/>
          <w:sz w:val="20"/>
          <w:szCs w:val="20"/>
        </w:rPr>
        <w:t>within</w:t>
      </w:r>
      <w:r w:rsidRPr="0053002E">
        <w:rPr>
          <w:rFonts w:ascii="Calibri" w:hAnsi="Calibri"/>
          <w:spacing w:val="10"/>
          <w:w w:val="80"/>
          <w:sz w:val="20"/>
          <w:szCs w:val="20"/>
        </w:rPr>
        <w:t xml:space="preserve"> </w:t>
      </w:r>
      <w:r w:rsidRPr="0053002E">
        <w:rPr>
          <w:rFonts w:ascii="Calibri" w:hAnsi="Calibri"/>
          <w:spacing w:val="-1"/>
          <w:w w:val="80"/>
          <w:sz w:val="20"/>
          <w:szCs w:val="20"/>
        </w:rPr>
        <w:t>two</w:t>
      </w:r>
      <w:r w:rsidRPr="0053002E">
        <w:rPr>
          <w:rFonts w:ascii="Calibri" w:hAnsi="Calibri"/>
          <w:spacing w:val="10"/>
          <w:w w:val="80"/>
          <w:sz w:val="20"/>
          <w:szCs w:val="20"/>
        </w:rPr>
        <w:t xml:space="preserve"> </w:t>
      </w:r>
      <w:r w:rsidRPr="0053002E">
        <w:rPr>
          <w:rFonts w:ascii="Calibri" w:hAnsi="Calibri"/>
          <w:spacing w:val="-1"/>
          <w:w w:val="80"/>
          <w:sz w:val="20"/>
          <w:szCs w:val="20"/>
        </w:rPr>
        <w:t>months</w:t>
      </w:r>
      <w:r w:rsidRPr="0053002E">
        <w:rPr>
          <w:rFonts w:ascii="Calibri" w:hAnsi="Calibri"/>
          <w:spacing w:val="10"/>
          <w:w w:val="80"/>
          <w:sz w:val="20"/>
          <w:szCs w:val="20"/>
        </w:rPr>
        <w:t xml:space="preserve"> </w:t>
      </w:r>
      <w:r w:rsidRPr="0053002E">
        <w:rPr>
          <w:rFonts w:ascii="Calibri" w:hAnsi="Calibri"/>
          <w:spacing w:val="-1"/>
          <w:w w:val="80"/>
          <w:sz w:val="20"/>
          <w:szCs w:val="20"/>
        </w:rPr>
        <w:t>of</w:t>
      </w:r>
      <w:r w:rsidRPr="0053002E">
        <w:rPr>
          <w:rFonts w:ascii="Calibri" w:hAnsi="Calibri"/>
          <w:spacing w:val="10"/>
          <w:w w:val="80"/>
          <w:sz w:val="20"/>
          <w:szCs w:val="20"/>
        </w:rPr>
        <w:t xml:space="preserve"> </w:t>
      </w:r>
      <w:r w:rsidRPr="0053002E">
        <w:rPr>
          <w:rFonts w:ascii="Calibri" w:hAnsi="Calibri"/>
          <w:spacing w:val="-1"/>
          <w:w w:val="80"/>
          <w:sz w:val="20"/>
          <w:szCs w:val="20"/>
        </w:rPr>
        <w:t>being</w:t>
      </w:r>
      <w:r w:rsidRPr="0053002E">
        <w:rPr>
          <w:rFonts w:ascii="Calibri" w:hAnsi="Calibri"/>
          <w:spacing w:val="43"/>
          <w:w w:val="82"/>
          <w:sz w:val="20"/>
          <w:szCs w:val="20"/>
        </w:rPr>
        <w:t xml:space="preserve"> </w:t>
      </w:r>
      <w:r w:rsidRPr="0053002E">
        <w:rPr>
          <w:rFonts w:ascii="Calibri" w:hAnsi="Calibri"/>
          <w:spacing w:val="-1"/>
          <w:w w:val="80"/>
          <w:sz w:val="20"/>
          <w:szCs w:val="20"/>
        </w:rPr>
        <w:t>announced</w:t>
      </w:r>
      <w:r w:rsidRPr="0053002E">
        <w:rPr>
          <w:rFonts w:ascii="Calibri" w:hAnsi="Calibri"/>
          <w:spacing w:val="11"/>
          <w:w w:val="80"/>
          <w:sz w:val="20"/>
          <w:szCs w:val="20"/>
        </w:rPr>
        <w:t xml:space="preserve"> </w:t>
      </w:r>
      <w:r w:rsidRPr="0053002E">
        <w:rPr>
          <w:rFonts w:ascii="Calibri" w:hAnsi="Calibri"/>
          <w:spacing w:val="-1"/>
          <w:w w:val="80"/>
          <w:sz w:val="20"/>
          <w:szCs w:val="20"/>
        </w:rPr>
        <w:t>it</w:t>
      </w:r>
      <w:r w:rsidRPr="0053002E">
        <w:rPr>
          <w:rFonts w:ascii="Calibri" w:hAnsi="Calibri"/>
          <w:spacing w:val="9"/>
          <w:w w:val="80"/>
          <w:sz w:val="20"/>
          <w:szCs w:val="20"/>
        </w:rPr>
        <w:t xml:space="preserve"> </w:t>
      </w:r>
      <w:r w:rsidRPr="0053002E">
        <w:rPr>
          <w:rFonts w:ascii="Calibri" w:hAnsi="Calibri"/>
          <w:spacing w:val="-1"/>
          <w:w w:val="80"/>
          <w:sz w:val="20"/>
          <w:szCs w:val="20"/>
        </w:rPr>
        <w:t>will</w:t>
      </w:r>
      <w:r w:rsidRPr="0053002E">
        <w:rPr>
          <w:rFonts w:ascii="Calibri" w:hAnsi="Calibri"/>
          <w:spacing w:val="9"/>
          <w:w w:val="80"/>
          <w:sz w:val="20"/>
          <w:szCs w:val="20"/>
        </w:rPr>
        <w:t xml:space="preserve"> </w:t>
      </w:r>
      <w:r w:rsidRPr="0053002E">
        <w:rPr>
          <w:rFonts w:ascii="Calibri" w:hAnsi="Calibri"/>
          <w:spacing w:val="-1"/>
          <w:w w:val="80"/>
          <w:sz w:val="20"/>
          <w:szCs w:val="20"/>
        </w:rPr>
        <w:t>be</w:t>
      </w:r>
      <w:r w:rsidRPr="0053002E">
        <w:rPr>
          <w:rFonts w:ascii="Calibri" w:hAnsi="Calibri"/>
          <w:spacing w:val="12"/>
          <w:w w:val="80"/>
          <w:sz w:val="20"/>
          <w:szCs w:val="20"/>
        </w:rPr>
        <w:t xml:space="preserve"> </w:t>
      </w:r>
      <w:r w:rsidRPr="0053002E">
        <w:rPr>
          <w:rFonts w:ascii="Calibri" w:hAnsi="Calibri"/>
          <w:spacing w:val="-1"/>
          <w:w w:val="80"/>
          <w:sz w:val="20"/>
          <w:szCs w:val="20"/>
        </w:rPr>
        <w:t>regarded</w:t>
      </w:r>
      <w:r w:rsidRPr="0053002E">
        <w:rPr>
          <w:rFonts w:ascii="Calibri" w:hAnsi="Calibri"/>
          <w:spacing w:val="9"/>
          <w:w w:val="80"/>
          <w:sz w:val="20"/>
          <w:szCs w:val="20"/>
        </w:rPr>
        <w:t xml:space="preserve"> </w:t>
      </w:r>
      <w:r w:rsidRPr="0053002E">
        <w:rPr>
          <w:rFonts w:ascii="Calibri" w:hAnsi="Calibri"/>
          <w:spacing w:val="-2"/>
          <w:w w:val="80"/>
          <w:sz w:val="20"/>
          <w:szCs w:val="20"/>
        </w:rPr>
        <w:t>as</w:t>
      </w:r>
      <w:r w:rsidRPr="0053002E">
        <w:rPr>
          <w:rFonts w:ascii="Calibri" w:hAnsi="Calibri"/>
          <w:spacing w:val="12"/>
          <w:w w:val="80"/>
          <w:sz w:val="20"/>
          <w:szCs w:val="20"/>
        </w:rPr>
        <w:t xml:space="preserve"> </w:t>
      </w:r>
      <w:r w:rsidRPr="0053002E">
        <w:rPr>
          <w:rFonts w:ascii="Calibri" w:hAnsi="Calibri"/>
          <w:spacing w:val="-1"/>
          <w:w w:val="80"/>
          <w:sz w:val="20"/>
          <w:szCs w:val="20"/>
        </w:rPr>
        <w:t>forfeit.</w:t>
      </w:r>
      <w:r w:rsidRPr="0053002E">
        <w:rPr>
          <w:rFonts w:ascii="Calibri" w:hAnsi="Calibri"/>
          <w:spacing w:val="9"/>
          <w:w w:val="80"/>
          <w:sz w:val="20"/>
          <w:szCs w:val="20"/>
        </w:rPr>
        <w:t xml:space="preserve"> </w:t>
      </w:r>
      <w:r w:rsidRPr="0053002E">
        <w:rPr>
          <w:rFonts w:ascii="Calibri" w:hAnsi="Calibri"/>
          <w:spacing w:val="-1"/>
          <w:w w:val="80"/>
          <w:sz w:val="20"/>
          <w:szCs w:val="20"/>
        </w:rPr>
        <w:t>(Note:</w:t>
      </w:r>
      <w:r w:rsidRPr="0053002E">
        <w:rPr>
          <w:rFonts w:ascii="Calibri" w:hAnsi="Calibri"/>
          <w:spacing w:val="9"/>
          <w:w w:val="80"/>
          <w:sz w:val="20"/>
          <w:szCs w:val="20"/>
        </w:rPr>
        <w:t xml:space="preserve"> </w:t>
      </w:r>
      <w:r w:rsidRPr="0053002E">
        <w:rPr>
          <w:rFonts w:ascii="Calibri" w:hAnsi="Calibri"/>
          <w:w w:val="80"/>
          <w:sz w:val="20"/>
          <w:szCs w:val="20"/>
        </w:rPr>
        <w:t>3</w:t>
      </w:r>
      <w:r w:rsidRPr="0053002E">
        <w:rPr>
          <w:rFonts w:ascii="Calibri" w:hAnsi="Calibri"/>
          <w:spacing w:val="13"/>
          <w:w w:val="80"/>
          <w:sz w:val="20"/>
          <w:szCs w:val="20"/>
        </w:rPr>
        <w:t xml:space="preserve"> </w:t>
      </w:r>
      <w:r w:rsidRPr="0053002E">
        <w:rPr>
          <w:rFonts w:ascii="Calibri" w:hAnsi="Calibri"/>
          <w:spacing w:val="-2"/>
          <w:w w:val="80"/>
          <w:sz w:val="20"/>
          <w:szCs w:val="20"/>
        </w:rPr>
        <w:t>attempts</w:t>
      </w:r>
      <w:r w:rsidRPr="0053002E">
        <w:rPr>
          <w:rFonts w:ascii="Calibri" w:hAnsi="Calibri"/>
          <w:spacing w:val="11"/>
          <w:w w:val="80"/>
          <w:sz w:val="20"/>
          <w:szCs w:val="20"/>
        </w:rPr>
        <w:t xml:space="preserve"> </w:t>
      </w:r>
      <w:r w:rsidRPr="0053002E">
        <w:rPr>
          <w:rFonts w:ascii="Calibri" w:hAnsi="Calibri"/>
          <w:spacing w:val="-2"/>
          <w:w w:val="80"/>
          <w:sz w:val="20"/>
          <w:szCs w:val="20"/>
        </w:rPr>
        <w:t>to</w:t>
      </w:r>
      <w:r w:rsidRPr="0053002E">
        <w:rPr>
          <w:rFonts w:ascii="Calibri" w:hAnsi="Calibri"/>
          <w:spacing w:val="12"/>
          <w:w w:val="80"/>
          <w:sz w:val="20"/>
          <w:szCs w:val="20"/>
        </w:rPr>
        <w:t xml:space="preserve"> </w:t>
      </w:r>
      <w:r w:rsidRPr="0053002E">
        <w:rPr>
          <w:rFonts w:ascii="Calibri" w:hAnsi="Calibri"/>
          <w:spacing w:val="-2"/>
          <w:w w:val="80"/>
          <w:sz w:val="20"/>
          <w:szCs w:val="20"/>
        </w:rPr>
        <w:t>contact</w:t>
      </w:r>
      <w:r w:rsidRPr="0053002E">
        <w:rPr>
          <w:rFonts w:ascii="Calibri" w:hAnsi="Calibri"/>
          <w:spacing w:val="11"/>
          <w:w w:val="80"/>
          <w:sz w:val="20"/>
          <w:szCs w:val="20"/>
        </w:rPr>
        <w:t xml:space="preserve"> </w:t>
      </w:r>
      <w:r w:rsidRPr="0053002E">
        <w:rPr>
          <w:rFonts w:ascii="Calibri" w:hAnsi="Calibri"/>
          <w:spacing w:val="-1"/>
          <w:w w:val="80"/>
          <w:sz w:val="20"/>
          <w:szCs w:val="20"/>
        </w:rPr>
        <w:t>the</w:t>
      </w:r>
      <w:r w:rsidRPr="0053002E">
        <w:rPr>
          <w:rFonts w:ascii="Calibri" w:hAnsi="Calibri"/>
          <w:spacing w:val="10"/>
          <w:w w:val="80"/>
          <w:sz w:val="20"/>
          <w:szCs w:val="20"/>
        </w:rPr>
        <w:t xml:space="preserve"> </w:t>
      </w:r>
      <w:r w:rsidRPr="0053002E">
        <w:rPr>
          <w:rFonts w:ascii="Calibri" w:hAnsi="Calibri"/>
          <w:spacing w:val="-1"/>
          <w:w w:val="80"/>
          <w:sz w:val="20"/>
          <w:szCs w:val="20"/>
        </w:rPr>
        <w:t>Winner</w:t>
      </w:r>
      <w:r w:rsidRPr="0053002E">
        <w:rPr>
          <w:rFonts w:ascii="Calibri" w:hAnsi="Calibri"/>
          <w:spacing w:val="9"/>
          <w:w w:val="80"/>
          <w:sz w:val="20"/>
          <w:szCs w:val="20"/>
        </w:rPr>
        <w:t xml:space="preserve"> </w:t>
      </w:r>
      <w:r w:rsidRPr="0053002E">
        <w:rPr>
          <w:rFonts w:ascii="Calibri" w:hAnsi="Calibri"/>
          <w:spacing w:val="-1"/>
          <w:w w:val="80"/>
          <w:sz w:val="20"/>
          <w:szCs w:val="20"/>
        </w:rPr>
        <w:t>will</w:t>
      </w:r>
      <w:r w:rsidRPr="0053002E">
        <w:rPr>
          <w:rFonts w:ascii="Calibri" w:hAnsi="Calibri"/>
          <w:spacing w:val="9"/>
          <w:w w:val="80"/>
          <w:sz w:val="20"/>
          <w:szCs w:val="20"/>
        </w:rPr>
        <w:t xml:space="preserve"> </w:t>
      </w:r>
      <w:r w:rsidRPr="0053002E">
        <w:rPr>
          <w:rFonts w:ascii="Calibri" w:hAnsi="Calibri"/>
          <w:spacing w:val="-1"/>
          <w:w w:val="80"/>
          <w:sz w:val="20"/>
          <w:szCs w:val="20"/>
        </w:rPr>
        <w:t>include</w:t>
      </w:r>
      <w:r w:rsidRPr="0053002E">
        <w:rPr>
          <w:rFonts w:ascii="Calibri" w:hAnsi="Calibri"/>
          <w:spacing w:val="9"/>
          <w:w w:val="80"/>
          <w:sz w:val="20"/>
          <w:szCs w:val="20"/>
        </w:rPr>
        <w:t xml:space="preserve"> </w:t>
      </w:r>
      <w:r w:rsidRPr="0053002E">
        <w:rPr>
          <w:rFonts w:ascii="Calibri" w:hAnsi="Calibri"/>
          <w:spacing w:val="-1"/>
          <w:w w:val="80"/>
          <w:sz w:val="20"/>
          <w:szCs w:val="20"/>
        </w:rPr>
        <w:t>individual</w:t>
      </w:r>
      <w:r w:rsidRPr="0053002E">
        <w:rPr>
          <w:rFonts w:ascii="Calibri" w:hAnsi="Calibri"/>
          <w:spacing w:val="12"/>
          <w:w w:val="80"/>
          <w:sz w:val="20"/>
          <w:szCs w:val="20"/>
        </w:rPr>
        <w:t xml:space="preserve"> </w:t>
      </w:r>
      <w:r w:rsidRPr="0053002E">
        <w:rPr>
          <w:rFonts w:ascii="Calibri" w:hAnsi="Calibri"/>
          <w:spacing w:val="-1"/>
          <w:w w:val="80"/>
          <w:sz w:val="20"/>
          <w:szCs w:val="20"/>
        </w:rPr>
        <w:t>calls</w:t>
      </w:r>
      <w:r w:rsidRPr="0053002E">
        <w:rPr>
          <w:rFonts w:ascii="Calibri" w:hAnsi="Calibri"/>
          <w:spacing w:val="9"/>
          <w:w w:val="80"/>
          <w:sz w:val="20"/>
          <w:szCs w:val="20"/>
        </w:rPr>
        <w:t xml:space="preserve"> </w:t>
      </w:r>
      <w:r w:rsidRPr="0053002E">
        <w:rPr>
          <w:rFonts w:ascii="Calibri" w:hAnsi="Calibri"/>
          <w:spacing w:val="-1"/>
          <w:w w:val="80"/>
          <w:sz w:val="20"/>
          <w:szCs w:val="20"/>
        </w:rPr>
        <w:t>to</w:t>
      </w:r>
      <w:r w:rsidRPr="0053002E">
        <w:rPr>
          <w:rFonts w:ascii="Calibri" w:hAnsi="Calibri"/>
          <w:spacing w:val="59"/>
          <w:w w:val="82"/>
          <w:sz w:val="20"/>
          <w:szCs w:val="20"/>
        </w:rPr>
        <w:t xml:space="preserve"> </w:t>
      </w:r>
      <w:r w:rsidRPr="0053002E">
        <w:rPr>
          <w:rFonts w:ascii="Calibri" w:hAnsi="Calibri"/>
          <w:spacing w:val="-1"/>
          <w:w w:val="80"/>
          <w:sz w:val="20"/>
          <w:szCs w:val="20"/>
        </w:rPr>
        <w:t>any</w:t>
      </w:r>
      <w:r w:rsidRPr="0053002E">
        <w:rPr>
          <w:rFonts w:ascii="Calibri" w:hAnsi="Calibri"/>
          <w:spacing w:val="15"/>
          <w:w w:val="80"/>
          <w:sz w:val="20"/>
          <w:szCs w:val="20"/>
        </w:rPr>
        <w:t xml:space="preserve"> </w:t>
      </w:r>
      <w:r w:rsidRPr="0053002E">
        <w:rPr>
          <w:rFonts w:ascii="Calibri" w:hAnsi="Calibri"/>
          <w:spacing w:val="-1"/>
          <w:w w:val="80"/>
          <w:sz w:val="20"/>
          <w:szCs w:val="20"/>
        </w:rPr>
        <w:t>numbers</w:t>
      </w:r>
      <w:r w:rsidRPr="0053002E">
        <w:rPr>
          <w:rFonts w:ascii="Calibri" w:hAnsi="Calibri"/>
          <w:spacing w:val="15"/>
          <w:w w:val="80"/>
          <w:sz w:val="20"/>
          <w:szCs w:val="20"/>
        </w:rPr>
        <w:t xml:space="preserve"> </w:t>
      </w:r>
      <w:r w:rsidRPr="0053002E">
        <w:rPr>
          <w:rFonts w:ascii="Calibri" w:hAnsi="Calibri"/>
          <w:spacing w:val="-1"/>
          <w:w w:val="80"/>
          <w:sz w:val="20"/>
          <w:szCs w:val="20"/>
        </w:rPr>
        <w:t>provided</w:t>
      </w:r>
      <w:r w:rsidRPr="0053002E">
        <w:rPr>
          <w:rFonts w:ascii="Calibri" w:hAnsi="Calibri"/>
          <w:spacing w:val="15"/>
          <w:w w:val="80"/>
          <w:sz w:val="20"/>
          <w:szCs w:val="20"/>
        </w:rPr>
        <w:t xml:space="preserve"> </w:t>
      </w:r>
      <w:r w:rsidRPr="0053002E">
        <w:rPr>
          <w:rFonts w:ascii="Calibri" w:hAnsi="Calibri"/>
          <w:spacing w:val="-1"/>
          <w:w w:val="80"/>
          <w:sz w:val="20"/>
          <w:szCs w:val="20"/>
        </w:rPr>
        <w:t>at</w:t>
      </w:r>
      <w:r w:rsidRPr="0053002E">
        <w:rPr>
          <w:rFonts w:ascii="Calibri" w:hAnsi="Calibri"/>
          <w:spacing w:val="15"/>
          <w:w w:val="80"/>
          <w:sz w:val="20"/>
          <w:szCs w:val="20"/>
        </w:rPr>
        <w:t xml:space="preserve"> </w:t>
      </w:r>
      <w:r w:rsidRPr="0053002E">
        <w:rPr>
          <w:rFonts w:ascii="Calibri" w:hAnsi="Calibri"/>
          <w:spacing w:val="-1"/>
          <w:w w:val="80"/>
          <w:sz w:val="20"/>
          <w:szCs w:val="20"/>
        </w:rPr>
        <w:t>the</w:t>
      </w:r>
      <w:r w:rsidRPr="0053002E">
        <w:rPr>
          <w:rFonts w:ascii="Calibri" w:hAnsi="Calibri"/>
          <w:spacing w:val="15"/>
          <w:w w:val="80"/>
          <w:sz w:val="20"/>
          <w:szCs w:val="20"/>
        </w:rPr>
        <w:t xml:space="preserve"> </w:t>
      </w:r>
      <w:r w:rsidRPr="0053002E">
        <w:rPr>
          <w:rFonts w:ascii="Calibri" w:hAnsi="Calibri"/>
          <w:spacing w:val="-2"/>
          <w:w w:val="80"/>
          <w:sz w:val="20"/>
          <w:szCs w:val="20"/>
        </w:rPr>
        <w:t>time</w:t>
      </w:r>
      <w:r w:rsidRPr="0053002E">
        <w:rPr>
          <w:rFonts w:ascii="Calibri" w:hAnsi="Calibri"/>
          <w:spacing w:val="15"/>
          <w:w w:val="80"/>
          <w:sz w:val="20"/>
          <w:szCs w:val="20"/>
        </w:rPr>
        <w:t xml:space="preserve"> </w:t>
      </w:r>
      <w:r w:rsidRPr="0053002E">
        <w:rPr>
          <w:rFonts w:ascii="Calibri" w:hAnsi="Calibri"/>
          <w:spacing w:val="-1"/>
          <w:w w:val="80"/>
          <w:sz w:val="20"/>
          <w:szCs w:val="20"/>
        </w:rPr>
        <w:t>of</w:t>
      </w:r>
      <w:r w:rsidRPr="0053002E">
        <w:rPr>
          <w:rFonts w:ascii="Calibri" w:hAnsi="Calibri"/>
          <w:spacing w:val="15"/>
          <w:w w:val="80"/>
          <w:sz w:val="20"/>
          <w:szCs w:val="20"/>
        </w:rPr>
        <w:t xml:space="preserve"> </w:t>
      </w:r>
      <w:r w:rsidRPr="0053002E">
        <w:rPr>
          <w:rFonts w:ascii="Calibri" w:hAnsi="Calibri"/>
          <w:spacing w:val="-1"/>
          <w:w w:val="80"/>
          <w:sz w:val="20"/>
          <w:szCs w:val="20"/>
        </w:rPr>
        <w:t>entry.</w:t>
      </w:r>
      <w:r w:rsidRPr="0053002E">
        <w:rPr>
          <w:rFonts w:ascii="Calibri" w:hAnsi="Calibri"/>
          <w:spacing w:val="15"/>
          <w:w w:val="80"/>
          <w:sz w:val="20"/>
          <w:szCs w:val="20"/>
        </w:rPr>
        <w:t xml:space="preserve"> </w:t>
      </w:r>
      <w:r w:rsidRPr="0053002E">
        <w:rPr>
          <w:rFonts w:ascii="Calibri" w:hAnsi="Calibri"/>
          <w:spacing w:val="-1"/>
          <w:w w:val="80"/>
          <w:sz w:val="20"/>
          <w:szCs w:val="20"/>
        </w:rPr>
        <w:t>However,</w:t>
      </w:r>
      <w:r w:rsidRPr="0053002E">
        <w:rPr>
          <w:rFonts w:ascii="Calibri" w:hAnsi="Calibri"/>
          <w:spacing w:val="15"/>
          <w:w w:val="80"/>
          <w:sz w:val="20"/>
          <w:szCs w:val="20"/>
        </w:rPr>
        <w:t xml:space="preserve"> </w:t>
      </w:r>
      <w:r w:rsidRPr="0053002E">
        <w:rPr>
          <w:rFonts w:ascii="Calibri" w:hAnsi="Calibri"/>
          <w:spacing w:val="-2"/>
          <w:w w:val="80"/>
          <w:sz w:val="20"/>
          <w:szCs w:val="20"/>
        </w:rPr>
        <w:t>should</w:t>
      </w:r>
      <w:r w:rsidRPr="0053002E">
        <w:rPr>
          <w:rFonts w:ascii="Calibri" w:hAnsi="Calibri"/>
          <w:spacing w:val="15"/>
          <w:w w:val="80"/>
          <w:sz w:val="20"/>
          <w:szCs w:val="20"/>
        </w:rPr>
        <w:t xml:space="preserve"> </w:t>
      </w:r>
      <w:r w:rsidRPr="0053002E">
        <w:rPr>
          <w:rFonts w:ascii="Calibri" w:hAnsi="Calibri"/>
          <w:spacing w:val="-2"/>
          <w:w w:val="80"/>
          <w:sz w:val="20"/>
          <w:szCs w:val="20"/>
        </w:rPr>
        <w:t>the</w:t>
      </w:r>
      <w:r w:rsidRPr="0053002E">
        <w:rPr>
          <w:rFonts w:ascii="Calibri" w:hAnsi="Calibri"/>
          <w:spacing w:val="15"/>
          <w:w w:val="80"/>
          <w:sz w:val="20"/>
          <w:szCs w:val="20"/>
        </w:rPr>
        <w:t xml:space="preserve"> </w:t>
      </w:r>
      <w:r w:rsidRPr="0053002E">
        <w:rPr>
          <w:rFonts w:ascii="Calibri" w:hAnsi="Calibri"/>
          <w:spacing w:val="-1"/>
          <w:w w:val="80"/>
          <w:sz w:val="20"/>
          <w:szCs w:val="20"/>
        </w:rPr>
        <w:t>prize’s</w:t>
      </w:r>
      <w:r w:rsidRPr="0053002E">
        <w:rPr>
          <w:rFonts w:ascii="Calibri" w:hAnsi="Calibri"/>
          <w:spacing w:val="15"/>
          <w:w w:val="80"/>
          <w:sz w:val="20"/>
          <w:szCs w:val="20"/>
        </w:rPr>
        <w:t xml:space="preserve"> </w:t>
      </w:r>
      <w:r w:rsidRPr="0053002E">
        <w:rPr>
          <w:rFonts w:ascii="Calibri" w:hAnsi="Calibri"/>
          <w:spacing w:val="-1"/>
          <w:w w:val="80"/>
          <w:sz w:val="20"/>
          <w:szCs w:val="20"/>
        </w:rPr>
        <w:t>total</w:t>
      </w:r>
      <w:r w:rsidRPr="0053002E">
        <w:rPr>
          <w:rFonts w:ascii="Calibri" w:hAnsi="Calibri"/>
          <w:spacing w:val="15"/>
          <w:w w:val="80"/>
          <w:sz w:val="20"/>
          <w:szCs w:val="20"/>
        </w:rPr>
        <w:t xml:space="preserve"> </w:t>
      </w:r>
      <w:r w:rsidRPr="0053002E">
        <w:rPr>
          <w:rFonts w:ascii="Calibri" w:hAnsi="Calibri"/>
          <w:spacing w:val="-1"/>
          <w:w w:val="80"/>
          <w:sz w:val="20"/>
          <w:szCs w:val="20"/>
        </w:rPr>
        <w:t>worth</w:t>
      </w:r>
      <w:r w:rsidRPr="0053002E">
        <w:rPr>
          <w:rFonts w:ascii="Calibri" w:hAnsi="Calibri"/>
          <w:spacing w:val="15"/>
          <w:w w:val="80"/>
          <w:sz w:val="20"/>
          <w:szCs w:val="20"/>
        </w:rPr>
        <w:t xml:space="preserve"> </w:t>
      </w:r>
      <w:r w:rsidRPr="0053002E">
        <w:rPr>
          <w:rFonts w:ascii="Calibri" w:hAnsi="Calibri"/>
          <w:spacing w:val="-1"/>
          <w:w w:val="80"/>
          <w:sz w:val="20"/>
          <w:szCs w:val="20"/>
        </w:rPr>
        <w:t>equal</w:t>
      </w:r>
      <w:r w:rsidRPr="0053002E">
        <w:rPr>
          <w:rFonts w:ascii="Calibri" w:hAnsi="Calibri"/>
          <w:spacing w:val="15"/>
          <w:w w:val="80"/>
          <w:sz w:val="20"/>
          <w:szCs w:val="20"/>
        </w:rPr>
        <w:t xml:space="preserve"> </w:t>
      </w:r>
      <w:r w:rsidRPr="0053002E">
        <w:rPr>
          <w:rFonts w:ascii="Calibri" w:hAnsi="Calibri"/>
          <w:spacing w:val="-2"/>
          <w:w w:val="80"/>
          <w:sz w:val="20"/>
          <w:szCs w:val="20"/>
        </w:rPr>
        <w:t>less</w:t>
      </w:r>
      <w:r w:rsidRPr="0053002E">
        <w:rPr>
          <w:rFonts w:ascii="Calibri" w:hAnsi="Calibri"/>
          <w:spacing w:val="15"/>
          <w:w w:val="80"/>
          <w:sz w:val="20"/>
          <w:szCs w:val="20"/>
        </w:rPr>
        <w:t xml:space="preserve"> </w:t>
      </w:r>
      <w:r w:rsidRPr="0053002E">
        <w:rPr>
          <w:rFonts w:ascii="Calibri" w:hAnsi="Calibri"/>
          <w:spacing w:val="-2"/>
          <w:w w:val="80"/>
          <w:sz w:val="20"/>
          <w:szCs w:val="20"/>
        </w:rPr>
        <w:t>than</w:t>
      </w:r>
      <w:r w:rsidRPr="0053002E">
        <w:rPr>
          <w:rFonts w:ascii="Calibri" w:hAnsi="Calibri"/>
          <w:spacing w:val="15"/>
          <w:w w:val="80"/>
          <w:sz w:val="20"/>
          <w:szCs w:val="20"/>
        </w:rPr>
        <w:t xml:space="preserve"> </w:t>
      </w:r>
      <w:r w:rsidRPr="0053002E">
        <w:rPr>
          <w:rFonts w:ascii="Calibri" w:hAnsi="Calibri"/>
          <w:spacing w:val="-1"/>
          <w:w w:val="80"/>
          <w:sz w:val="20"/>
          <w:szCs w:val="20"/>
        </w:rPr>
        <w:t>NZD$250</w:t>
      </w:r>
      <w:r w:rsidRPr="0053002E">
        <w:rPr>
          <w:rFonts w:ascii="Calibri" w:hAnsi="Calibri"/>
          <w:spacing w:val="61"/>
          <w:w w:val="82"/>
          <w:sz w:val="20"/>
          <w:szCs w:val="20"/>
        </w:rPr>
        <w:t xml:space="preserve"> </w:t>
      </w:r>
      <w:r w:rsidRPr="0053002E">
        <w:rPr>
          <w:rFonts w:ascii="Calibri" w:hAnsi="Calibri"/>
          <w:spacing w:val="-1"/>
          <w:w w:val="80"/>
          <w:sz w:val="20"/>
          <w:szCs w:val="20"/>
        </w:rPr>
        <w:t>and</w:t>
      </w:r>
      <w:r w:rsidRPr="0053002E">
        <w:rPr>
          <w:rFonts w:ascii="Calibri" w:hAnsi="Calibri"/>
          <w:spacing w:val="38"/>
          <w:w w:val="80"/>
          <w:sz w:val="20"/>
          <w:szCs w:val="20"/>
        </w:rPr>
        <w:t xml:space="preserve"> </w:t>
      </w:r>
      <w:r w:rsidRPr="0053002E">
        <w:rPr>
          <w:rFonts w:ascii="Calibri" w:hAnsi="Calibri"/>
          <w:spacing w:val="-1"/>
          <w:w w:val="80"/>
          <w:sz w:val="20"/>
          <w:szCs w:val="20"/>
        </w:rPr>
        <w:t>be</w:t>
      </w:r>
      <w:r w:rsidRPr="0053002E">
        <w:rPr>
          <w:rFonts w:ascii="Calibri" w:hAnsi="Calibri"/>
          <w:spacing w:val="39"/>
          <w:w w:val="80"/>
          <w:sz w:val="20"/>
          <w:szCs w:val="20"/>
        </w:rPr>
        <w:t xml:space="preserve"> </w:t>
      </w:r>
      <w:r w:rsidRPr="0053002E">
        <w:rPr>
          <w:rFonts w:ascii="Calibri" w:hAnsi="Calibri"/>
          <w:w w:val="80"/>
          <w:sz w:val="20"/>
          <w:szCs w:val="20"/>
        </w:rPr>
        <w:t>a</w:t>
      </w:r>
      <w:r w:rsidRPr="0053002E">
        <w:rPr>
          <w:rFonts w:ascii="Calibri" w:hAnsi="Calibri"/>
          <w:spacing w:val="39"/>
          <w:w w:val="80"/>
          <w:sz w:val="20"/>
          <w:szCs w:val="20"/>
        </w:rPr>
        <w:t xml:space="preserve"> </w:t>
      </w:r>
      <w:r w:rsidRPr="0053002E">
        <w:rPr>
          <w:rFonts w:ascii="Calibri" w:hAnsi="Calibri"/>
          <w:spacing w:val="-1"/>
          <w:w w:val="80"/>
          <w:sz w:val="20"/>
          <w:szCs w:val="20"/>
        </w:rPr>
        <w:t>live-to-air</w:t>
      </w:r>
      <w:r w:rsidRPr="0053002E">
        <w:rPr>
          <w:rFonts w:ascii="Calibri" w:hAnsi="Calibri"/>
          <w:spacing w:val="39"/>
          <w:w w:val="80"/>
          <w:sz w:val="20"/>
          <w:szCs w:val="20"/>
        </w:rPr>
        <w:t xml:space="preserve"> </w:t>
      </w:r>
      <w:r w:rsidRPr="0053002E">
        <w:rPr>
          <w:rFonts w:ascii="Calibri" w:hAnsi="Calibri"/>
          <w:spacing w:val="-1"/>
          <w:w w:val="80"/>
          <w:sz w:val="20"/>
          <w:szCs w:val="20"/>
        </w:rPr>
        <w:t>draw,</w:t>
      </w:r>
      <w:r w:rsidRPr="0053002E">
        <w:rPr>
          <w:rFonts w:ascii="Calibri" w:hAnsi="Calibri"/>
          <w:spacing w:val="39"/>
          <w:w w:val="80"/>
          <w:sz w:val="20"/>
          <w:szCs w:val="20"/>
        </w:rPr>
        <w:t xml:space="preserve"> </w:t>
      </w:r>
      <w:r w:rsidRPr="0053002E">
        <w:rPr>
          <w:rFonts w:ascii="Calibri" w:hAnsi="Calibri"/>
          <w:spacing w:val="-1"/>
          <w:w w:val="80"/>
          <w:sz w:val="20"/>
          <w:szCs w:val="20"/>
        </w:rPr>
        <w:t>only</w:t>
      </w:r>
      <w:r w:rsidRPr="0053002E">
        <w:rPr>
          <w:rFonts w:ascii="Calibri" w:hAnsi="Calibri"/>
          <w:spacing w:val="36"/>
          <w:w w:val="80"/>
          <w:sz w:val="20"/>
          <w:szCs w:val="20"/>
        </w:rPr>
        <w:t xml:space="preserve"> </w:t>
      </w:r>
      <w:r w:rsidRPr="0053002E">
        <w:rPr>
          <w:rFonts w:ascii="Calibri" w:hAnsi="Calibri"/>
          <w:spacing w:val="-1"/>
          <w:w w:val="80"/>
          <w:sz w:val="20"/>
          <w:szCs w:val="20"/>
        </w:rPr>
        <w:t>one</w:t>
      </w:r>
      <w:r w:rsidRPr="0053002E">
        <w:rPr>
          <w:rFonts w:ascii="Calibri" w:hAnsi="Calibri"/>
          <w:spacing w:val="38"/>
          <w:w w:val="80"/>
          <w:sz w:val="20"/>
          <w:szCs w:val="20"/>
        </w:rPr>
        <w:t xml:space="preserve"> </w:t>
      </w:r>
      <w:r w:rsidRPr="0053002E">
        <w:rPr>
          <w:rFonts w:ascii="Calibri" w:hAnsi="Calibri"/>
          <w:spacing w:val="-1"/>
          <w:w w:val="80"/>
          <w:sz w:val="20"/>
          <w:szCs w:val="20"/>
        </w:rPr>
        <w:t>failed</w:t>
      </w:r>
      <w:r w:rsidRPr="0053002E">
        <w:rPr>
          <w:rFonts w:ascii="Calibri" w:hAnsi="Calibri"/>
          <w:spacing w:val="39"/>
          <w:w w:val="80"/>
          <w:sz w:val="20"/>
          <w:szCs w:val="20"/>
        </w:rPr>
        <w:t xml:space="preserve"> </w:t>
      </w:r>
      <w:r w:rsidRPr="0053002E">
        <w:rPr>
          <w:rFonts w:ascii="Calibri" w:hAnsi="Calibri"/>
          <w:spacing w:val="-1"/>
          <w:w w:val="80"/>
          <w:sz w:val="20"/>
          <w:szCs w:val="20"/>
        </w:rPr>
        <w:t>attempt</w:t>
      </w:r>
      <w:r w:rsidRPr="0053002E">
        <w:rPr>
          <w:rFonts w:ascii="Calibri" w:hAnsi="Calibri"/>
          <w:spacing w:val="39"/>
          <w:w w:val="80"/>
          <w:sz w:val="20"/>
          <w:szCs w:val="20"/>
        </w:rPr>
        <w:t xml:space="preserve"> </w:t>
      </w:r>
      <w:r w:rsidRPr="0053002E">
        <w:rPr>
          <w:rFonts w:ascii="Calibri" w:hAnsi="Calibri"/>
          <w:spacing w:val="-1"/>
          <w:w w:val="80"/>
          <w:sz w:val="20"/>
          <w:szCs w:val="20"/>
        </w:rPr>
        <w:t>at</w:t>
      </w:r>
      <w:r w:rsidRPr="0053002E">
        <w:rPr>
          <w:rFonts w:ascii="Calibri" w:hAnsi="Calibri"/>
          <w:spacing w:val="39"/>
          <w:w w:val="80"/>
          <w:sz w:val="20"/>
          <w:szCs w:val="20"/>
        </w:rPr>
        <w:t xml:space="preserve"> </w:t>
      </w:r>
      <w:r w:rsidRPr="0053002E">
        <w:rPr>
          <w:rFonts w:ascii="Calibri" w:hAnsi="Calibri"/>
          <w:spacing w:val="-1"/>
          <w:w w:val="80"/>
          <w:sz w:val="20"/>
          <w:szCs w:val="20"/>
        </w:rPr>
        <w:t>contact</w:t>
      </w:r>
      <w:r w:rsidRPr="0053002E">
        <w:rPr>
          <w:rFonts w:ascii="Calibri" w:hAnsi="Calibri"/>
          <w:spacing w:val="39"/>
          <w:w w:val="80"/>
          <w:sz w:val="20"/>
          <w:szCs w:val="20"/>
        </w:rPr>
        <w:t xml:space="preserve"> </w:t>
      </w:r>
      <w:r w:rsidRPr="0053002E">
        <w:rPr>
          <w:rFonts w:ascii="Calibri" w:hAnsi="Calibri"/>
          <w:spacing w:val="-1"/>
          <w:w w:val="80"/>
          <w:sz w:val="20"/>
          <w:szCs w:val="20"/>
        </w:rPr>
        <w:t>will</w:t>
      </w:r>
      <w:r w:rsidRPr="0053002E">
        <w:rPr>
          <w:rFonts w:ascii="Calibri" w:hAnsi="Calibri"/>
          <w:spacing w:val="39"/>
          <w:w w:val="80"/>
          <w:sz w:val="20"/>
          <w:szCs w:val="20"/>
        </w:rPr>
        <w:t xml:space="preserve"> </w:t>
      </w:r>
      <w:r w:rsidRPr="0053002E">
        <w:rPr>
          <w:rFonts w:ascii="Calibri" w:hAnsi="Calibri"/>
          <w:spacing w:val="-1"/>
          <w:w w:val="80"/>
          <w:sz w:val="20"/>
          <w:szCs w:val="20"/>
        </w:rPr>
        <w:t>be</w:t>
      </w:r>
      <w:r w:rsidRPr="0053002E">
        <w:rPr>
          <w:rFonts w:ascii="Calibri" w:hAnsi="Calibri"/>
          <w:spacing w:val="39"/>
          <w:w w:val="80"/>
          <w:sz w:val="20"/>
          <w:szCs w:val="20"/>
        </w:rPr>
        <w:t xml:space="preserve"> </w:t>
      </w:r>
      <w:r w:rsidRPr="0053002E">
        <w:rPr>
          <w:rFonts w:ascii="Calibri" w:hAnsi="Calibri"/>
          <w:spacing w:val="-1"/>
          <w:w w:val="80"/>
          <w:sz w:val="20"/>
          <w:szCs w:val="20"/>
        </w:rPr>
        <w:t>acceptable</w:t>
      </w:r>
      <w:r w:rsidRPr="0053002E">
        <w:rPr>
          <w:rFonts w:ascii="Calibri" w:hAnsi="Calibri"/>
          <w:spacing w:val="39"/>
          <w:w w:val="80"/>
          <w:sz w:val="20"/>
          <w:szCs w:val="20"/>
        </w:rPr>
        <w:t xml:space="preserve"> </w:t>
      </w:r>
      <w:r w:rsidRPr="0053002E">
        <w:rPr>
          <w:rFonts w:ascii="Calibri" w:hAnsi="Calibri"/>
          <w:spacing w:val="-1"/>
          <w:w w:val="80"/>
          <w:sz w:val="20"/>
          <w:szCs w:val="20"/>
        </w:rPr>
        <w:t>before</w:t>
      </w:r>
      <w:r w:rsidRPr="0053002E">
        <w:rPr>
          <w:rFonts w:ascii="Calibri" w:hAnsi="Calibri"/>
          <w:spacing w:val="39"/>
          <w:w w:val="80"/>
          <w:sz w:val="20"/>
          <w:szCs w:val="20"/>
        </w:rPr>
        <w:t xml:space="preserve"> </w:t>
      </w:r>
      <w:r w:rsidRPr="0053002E">
        <w:rPr>
          <w:rFonts w:ascii="Calibri" w:hAnsi="Calibri"/>
          <w:spacing w:val="-1"/>
          <w:w w:val="80"/>
          <w:sz w:val="20"/>
          <w:szCs w:val="20"/>
        </w:rPr>
        <w:t>the</w:t>
      </w:r>
      <w:r w:rsidRPr="0053002E">
        <w:rPr>
          <w:rFonts w:ascii="Calibri" w:hAnsi="Calibri"/>
          <w:spacing w:val="35"/>
          <w:w w:val="80"/>
          <w:sz w:val="20"/>
          <w:szCs w:val="20"/>
        </w:rPr>
        <w:t xml:space="preserve"> </w:t>
      </w:r>
      <w:r w:rsidRPr="0053002E">
        <w:rPr>
          <w:rFonts w:ascii="Calibri" w:hAnsi="Calibri"/>
          <w:spacing w:val="-1"/>
          <w:w w:val="80"/>
          <w:sz w:val="20"/>
          <w:szCs w:val="20"/>
        </w:rPr>
        <w:t>Judge</w:t>
      </w:r>
      <w:r w:rsidRPr="0053002E">
        <w:rPr>
          <w:rFonts w:ascii="Calibri" w:hAnsi="Calibri"/>
          <w:spacing w:val="39"/>
          <w:w w:val="80"/>
          <w:sz w:val="20"/>
          <w:szCs w:val="20"/>
        </w:rPr>
        <w:t xml:space="preserve"> </w:t>
      </w:r>
      <w:r w:rsidRPr="0053002E">
        <w:rPr>
          <w:rFonts w:ascii="Calibri" w:hAnsi="Calibri"/>
          <w:spacing w:val="-1"/>
          <w:w w:val="80"/>
          <w:sz w:val="20"/>
          <w:szCs w:val="20"/>
        </w:rPr>
        <w:t>selects</w:t>
      </w:r>
      <w:r w:rsidRPr="0053002E">
        <w:rPr>
          <w:rFonts w:ascii="Calibri" w:hAnsi="Calibri"/>
          <w:spacing w:val="45"/>
          <w:w w:val="82"/>
          <w:sz w:val="20"/>
          <w:szCs w:val="20"/>
        </w:rPr>
        <w:t xml:space="preserve"> </w:t>
      </w:r>
      <w:r w:rsidRPr="0053002E">
        <w:rPr>
          <w:rFonts w:ascii="Calibri" w:hAnsi="Calibri"/>
          <w:spacing w:val="-1"/>
          <w:w w:val="80"/>
          <w:sz w:val="20"/>
          <w:szCs w:val="20"/>
        </w:rPr>
        <w:t>another</w:t>
      </w:r>
      <w:r w:rsidRPr="0053002E">
        <w:rPr>
          <w:rFonts w:ascii="Calibri" w:hAnsi="Calibri"/>
          <w:spacing w:val="29"/>
          <w:w w:val="80"/>
          <w:sz w:val="20"/>
          <w:szCs w:val="20"/>
        </w:rPr>
        <w:t xml:space="preserve"> </w:t>
      </w:r>
      <w:r w:rsidRPr="0053002E">
        <w:rPr>
          <w:rFonts w:ascii="Calibri" w:hAnsi="Calibri"/>
          <w:spacing w:val="-1"/>
          <w:w w:val="80"/>
          <w:sz w:val="20"/>
          <w:szCs w:val="20"/>
        </w:rPr>
        <w:t>winner.)</w:t>
      </w:r>
    </w:p>
    <w:p w14:paraId="6D99202D" w14:textId="77777777" w:rsidR="00121779" w:rsidRPr="0053002E" w:rsidRDefault="00121779" w:rsidP="00121779">
      <w:pPr>
        <w:pStyle w:val="BodyText"/>
        <w:numPr>
          <w:ilvl w:val="0"/>
          <w:numId w:val="3"/>
        </w:numPr>
        <w:tabs>
          <w:tab w:val="left" w:pos="839"/>
        </w:tabs>
        <w:kinsoku w:val="0"/>
        <w:overflowPunct w:val="0"/>
        <w:ind w:left="840" w:right="111"/>
        <w:jc w:val="both"/>
        <w:rPr>
          <w:rFonts w:ascii="Calibri" w:hAnsi="Calibri"/>
          <w:spacing w:val="-1"/>
          <w:w w:val="80"/>
          <w:sz w:val="20"/>
          <w:szCs w:val="20"/>
          <w:lang w:val="en-NZ"/>
        </w:rPr>
      </w:pPr>
      <w:r w:rsidRPr="0053002E">
        <w:rPr>
          <w:rFonts w:ascii="Calibri" w:hAnsi="Calibri"/>
          <w:spacing w:val="-1"/>
          <w:w w:val="80"/>
          <w:sz w:val="20"/>
          <w:szCs w:val="20"/>
        </w:rPr>
        <w:lastRenderedPageBreak/>
        <w:t>The</w:t>
      </w:r>
      <w:r w:rsidRPr="0053002E">
        <w:rPr>
          <w:rFonts w:ascii="Calibri" w:hAnsi="Calibri"/>
          <w:spacing w:val="18"/>
          <w:w w:val="80"/>
          <w:sz w:val="20"/>
          <w:szCs w:val="20"/>
        </w:rPr>
        <w:t xml:space="preserve"> </w:t>
      </w:r>
      <w:r w:rsidRPr="0053002E">
        <w:rPr>
          <w:rFonts w:ascii="Calibri" w:hAnsi="Calibri"/>
          <w:spacing w:val="-1"/>
          <w:w w:val="80"/>
          <w:sz w:val="20"/>
          <w:szCs w:val="20"/>
        </w:rPr>
        <w:t>Prize</w:t>
      </w:r>
      <w:r w:rsidRPr="0053002E">
        <w:rPr>
          <w:rFonts w:ascii="Calibri" w:hAnsi="Calibri"/>
          <w:spacing w:val="18"/>
          <w:w w:val="80"/>
          <w:sz w:val="20"/>
          <w:szCs w:val="20"/>
        </w:rPr>
        <w:t xml:space="preserve"> </w:t>
      </w:r>
      <w:r w:rsidRPr="0053002E">
        <w:rPr>
          <w:rFonts w:ascii="Calibri" w:hAnsi="Calibri"/>
          <w:spacing w:val="-1"/>
          <w:w w:val="80"/>
          <w:sz w:val="20"/>
          <w:szCs w:val="20"/>
        </w:rPr>
        <w:t>is</w:t>
      </w:r>
      <w:r w:rsidRPr="0053002E">
        <w:rPr>
          <w:rFonts w:ascii="Calibri" w:hAnsi="Calibri"/>
          <w:spacing w:val="20"/>
          <w:w w:val="80"/>
          <w:sz w:val="20"/>
          <w:szCs w:val="20"/>
        </w:rPr>
        <w:t xml:space="preserve"> </w:t>
      </w:r>
      <w:r w:rsidRPr="0053002E">
        <w:rPr>
          <w:rFonts w:ascii="Calibri" w:hAnsi="Calibri"/>
          <w:spacing w:val="-1"/>
          <w:w w:val="80"/>
          <w:sz w:val="20"/>
          <w:szCs w:val="20"/>
        </w:rPr>
        <w:t>not</w:t>
      </w:r>
      <w:r w:rsidRPr="0053002E">
        <w:rPr>
          <w:rFonts w:ascii="Calibri" w:hAnsi="Calibri"/>
          <w:spacing w:val="19"/>
          <w:w w:val="80"/>
          <w:sz w:val="20"/>
          <w:szCs w:val="20"/>
        </w:rPr>
        <w:t xml:space="preserve"> </w:t>
      </w:r>
      <w:r w:rsidRPr="0053002E">
        <w:rPr>
          <w:rFonts w:ascii="Calibri" w:hAnsi="Calibri"/>
          <w:spacing w:val="-1"/>
          <w:w w:val="80"/>
          <w:sz w:val="20"/>
          <w:szCs w:val="20"/>
        </w:rPr>
        <w:t>redeemable</w:t>
      </w:r>
      <w:r w:rsidRPr="0053002E">
        <w:rPr>
          <w:rFonts w:ascii="Calibri" w:hAnsi="Calibri"/>
          <w:spacing w:val="19"/>
          <w:w w:val="80"/>
          <w:sz w:val="20"/>
          <w:szCs w:val="20"/>
        </w:rPr>
        <w:t xml:space="preserve"> </w:t>
      </w:r>
      <w:r w:rsidRPr="0053002E">
        <w:rPr>
          <w:rFonts w:ascii="Calibri" w:hAnsi="Calibri"/>
          <w:spacing w:val="-1"/>
          <w:w w:val="80"/>
          <w:sz w:val="20"/>
          <w:szCs w:val="20"/>
        </w:rPr>
        <w:t>for</w:t>
      </w:r>
      <w:r w:rsidRPr="0053002E">
        <w:rPr>
          <w:rFonts w:ascii="Calibri" w:hAnsi="Calibri"/>
          <w:spacing w:val="16"/>
          <w:w w:val="80"/>
          <w:sz w:val="20"/>
          <w:szCs w:val="20"/>
        </w:rPr>
        <w:t xml:space="preserve"> </w:t>
      </w:r>
      <w:r w:rsidRPr="0053002E">
        <w:rPr>
          <w:rFonts w:ascii="Calibri" w:hAnsi="Calibri"/>
          <w:spacing w:val="-1"/>
          <w:w w:val="80"/>
          <w:sz w:val="20"/>
          <w:szCs w:val="20"/>
        </w:rPr>
        <w:t>cash</w:t>
      </w:r>
      <w:r w:rsidRPr="0053002E">
        <w:rPr>
          <w:rFonts w:ascii="Calibri" w:hAnsi="Calibri"/>
          <w:spacing w:val="18"/>
          <w:w w:val="80"/>
          <w:sz w:val="20"/>
          <w:szCs w:val="20"/>
        </w:rPr>
        <w:t xml:space="preserve"> </w:t>
      </w:r>
      <w:r w:rsidRPr="0053002E">
        <w:rPr>
          <w:rFonts w:ascii="Calibri" w:hAnsi="Calibri"/>
          <w:spacing w:val="-1"/>
          <w:w w:val="80"/>
          <w:sz w:val="20"/>
          <w:szCs w:val="20"/>
        </w:rPr>
        <w:t>or</w:t>
      </w:r>
      <w:r w:rsidRPr="0053002E">
        <w:rPr>
          <w:rFonts w:ascii="Calibri" w:hAnsi="Calibri"/>
          <w:spacing w:val="20"/>
          <w:w w:val="80"/>
          <w:sz w:val="20"/>
          <w:szCs w:val="20"/>
        </w:rPr>
        <w:t xml:space="preserve"> </w:t>
      </w:r>
      <w:r w:rsidRPr="0053002E">
        <w:rPr>
          <w:rFonts w:ascii="Calibri" w:hAnsi="Calibri"/>
          <w:spacing w:val="-1"/>
          <w:w w:val="80"/>
          <w:sz w:val="20"/>
          <w:szCs w:val="20"/>
        </w:rPr>
        <w:t>transferable</w:t>
      </w:r>
      <w:r w:rsidRPr="0053002E">
        <w:rPr>
          <w:rFonts w:ascii="Calibri" w:hAnsi="Calibri"/>
          <w:spacing w:val="-2"/>
          <w:w w:val="80"/>
          <w:sz w:val="20"/>
          <w:szCs w:val="20"/>
        </w:rPr>
        <w:t>.</w:t>
      </w:r>
      <w:r w:rsidRPr="0053002E">
        <w:rPr>
          <w:rFonts w:ascii="Calibri" w:hAnsi="Calibri"/>
          <w:w w:val="80"/>
          <w:sz w:val="20"/>
          <w:szCs w:val="20"/>
        </w:rPr>
        <w:t xml:space="preserve">   </w:t>
      </w:r>
      <w:r w:rsidRPr="0053002E">
        <w:rPr>
          <w:rFonts w:ascii="Calibri" w:hAnsi="Calibri"/>
          <w:spacing w:val="7"/>
          <w:w w:val="80"/>
          <w:sz w:val="20"/>
          <w:szCs w:val="20"/>
        </w:rPr>
        <w:t xml:space="preserve"> </w:t>
      </w:r>
      <w:r w:rsidRPr="0053002E">
        <w:rPr>
          <w:rFonts w:ascii="Calibri" w:hAnsi="Calibri"/>
          <w:spacing w:val="-1"/>
          <w:w w:val="80"/>
          <w:sz w:val="20"/>
          <w:szCs w:val="20"/>
        </w:rPr>
        <w:t>No</w:t>
      </w:r>
      <w:r w:rsidRPr="0053002E">
        <w:rPr>
          <w:rFonts w:ascii="Calibri" w:hAnsi="Calibri"/>
          <w:spacing w:val="17"/>
          <w:w w:val="80"/>
          <w:sz w:val="20"/>
          <w:szCs w:val="20"/>
        </w:rPr>
        <w:t xml:space="preserve"> </w:t>
      </w:r>
      <w:r w:rsidRPr="0053002E">
        <w:rPr>
          <w:rFonts w:ascii="Calibri" w:hAnsi="Calibri"/>
          <w:spacing w:val="-2"/>
          <w:w w:val="80"/>
          <w:sz w:val="20"/>
          <w:szCs w:val="20"/>
        </w:rPr>
        <w:t>other</w:t>
      </w:r>
      <w:r w:rsidRPr="0053002E">
        <w:rPr>
          <w:rFonts w:ascii="Calibri" w:hAnsi="Calibri"/>
          <w:spacing w:val="17"/>
          <w:w w:val="80"/>
          <w:sz w:val="20"/>
          <w:szCs w:val="20"/>
        </w:rPr>
        <w:t xml:space="preserve"> </w:t>
      </w:r>
      <w:r w:rsidRPr="0053002E">
        <w:rPr>
          <w:rFonts w:ascii="Calibri" w:hAnsi="Calibri"/>
          <w:spacing w:val="-1"/>
          <w:w w:val="80"/>
          <w:sz w:val="20"/>
          <w:szCs w:val="20"/>
        </w:rPr>
        <w:t>family</w:t>
      </w:r>
      <w:r w:rsidRPr="0053002E">
        <w:rPr>
          <w:rFonts w:ascii="Calibri" w:hAnsi="Calibri"/>
          <w:spacing w:val="17"/>
          <w:w w:val="80"/>
          <w:sz w:val="20"/>
          <w:szCs w:val="20"/>
        </w:rPr>
        <w:t xml:space="preserve"> </w:t>
      </w:r>
      <w:r w:rsidRPr="0053002E">
        <w:rPr>
          <w:rFonts w:ascii="Calibri" w:hAnsi="Calibri"/>
          <w:spacing w:val="-1"/>
          <w:w w:val="80"/>
          <w:sz w:val="20"/>
          <w:szCs w:val="20"/>
        </w:rPr>
        <w:t>members,</w:t>
      </w:r>
      <w:r w:rsidRPr="0053002E">
        <w:rPr>
          <w:rFonts w:ascii="Calibri" w:hAnsi="Calibri"/>
          <w:spacing w:val="18"/>
          <w:w w:val="80"/>
          <w:sz w:val="20"/>
          <w:szCs w:val="20"/>
        </w:rPr>
        <w:t xml:space="preserve"> </w:t>
      </w:r>
      <w:r w:rsidRPr="0053002E">
        <w:rPr>
          <w:rFonts w:ascii="Calibri" w:hAnsi="Calibri"/>
          <w:spacing w:val="-1"/>
          <w:w w:val="80"/>
          <w:sz w:val="20"/>
          <w:szCs w:val="20"/>
        </w:rPr>
        <w:t>friends,</w:t>
      </w:r>
      <w:r w:rsidRPr="0053002E">
        <w:rPr>
          <w:rFonts w:ascii="Calibri" w:hAnsi="Calibri"/>
          <w:spacing w:val="17"/>
          <w:w w:val="80"/>
          <w:sz w:val="20"/>
          <w:szCs w:val="20"/>
        </w:rPr>
        <w:t xml:space="preserve"> </w:t>
      </w:r>
      <w:r w:rsidRPr="0053002E">
        <w:rPr>
          <w:rFonts w:ascii="Calibri" w:hAnsi="Calibri"/>
          <w:spacing w:val="-2"/>
          <w:w w:val="80"/>
          <w:sz w:val="20"/>
          <w:szCs w:val="20"/>
        </w:rPr>
        <w:t>office</w:t>
      </w:r>
      <w:r w:rsidRPr="0053002E">
        <w:rPr>
          <w:rFonts w:ascii="Calibri" w:hAnsi="Calibri"/>
          <w:spacing w:val="17"/>
          <w:w w:val="80"/>
          <w:sz w:val="20"/>
          <w:szCs w:val="20"/>
        </w:rPr>
        <w:t xml:space="preserve"> </w:t>
      </w:r>
      <w:r w:rsidRPr="0053002E">
        <w:rPr>
          <w:rFonts w:ascii="Calibri" w:hAnsi="Calibri"/>
          <w:spacing w:val="-1"/>
          <w:w w:val="80"/>
          <w:sz w:val="20"/>
          <w:szCs w:val="20"/>
        </w:rPr>
        <w:t>associates</w:t>
      </w:r>
      <w:r w:rsidRPr="0053002E">
        <w:rPr>
          <w:rFonts w:ascii="Calibri" w:hAnsi="Calibri"/>
          <w:spacing w:val="17"/>
          <w:w w:val="80"/>
          <w:sz w:val="20"/>
          <w:szCs w:val="20"/>
        </w:rPr>
        <w:t xml:space="preserve"> </w:t>
      </w:r>
      <w:r w:rsidRPr="0053002E">
        <w:rPr>
          <w:rFonts w:ascii="Calibri" w:hAnsi="Calibri"/>
          <w:spacing w:val="-1"/>
          <w:w w:val="80"/>
          <w:sz w:val="20"/>
          <w:szCs w:val="20"/>
        </w:rPr>
        <w:t>or</w:t>
      </w:r>
      <w:r w:rsidRPr="0053002E">
        <w:rPr>
          <w:rFonts w:ascii="Calibri" w:hAnsi="Calibri"/>
          <w:spacing w:val="17"/>
          <w:w w:val="80"/>
          <w:sz w:val="20"/>
          <w:szCs w:val="20"/>
        </w:rPr>
        <w:t xml:space="preserve"> </w:t>
      </w:r>
      <w:r w:rsidRPr="0053002E">
        <w:rPr>
          <w:rFonts w:ascii="Calibri" w:hAnsi="Calibri"/>
          <w:spacing w:val="-2"/>
          <w:w w:val="80"/>
          <w:sz w:val="20"/>
          <w:szCs w:val="20"/>
        </w:rPr>
        <w:t>any</w:t>
      </w:r>
      <w:r w:rsidRPr="0053002E">
        <w:rPr>
          <w:rFonts w:ascii="Calibri" w:hAnsi="Calibri"/>
          <w:spacing w:val="17"/>
          <w:w w:val="80"/>
          <w:sz w:val="20"/>
          <w:szCs w:val="20"/>
        </w:rPr>
        <w:t xml:space="preserve"> </w:t>
      </w:r>
      <w:r w:rsidRPr="0053002E">
        <w:rPr>
          <w:rFonts w:ascii="Calibri" w:hAnsi="Calibri"/>
          <w:spacing w:val="-1"/>
          <w:w w:val="80"/>
          <w:sz w:val="20"/>
          <w:szCs w:val="20"/>
        </w:rPr>
        <w:t>other</w:t>
      </w:r>
      <w:r w:rsidRPr="0053002E">
        <w:rPr>
          <w:rFonts w:ascii="Calibri" w:hAnsi="Calibri"/>
          <w:spacing w:val="17"/>
          <w:w w:val="80"/>
          <w:sz w:val="20"/>
          <w:szCs w:val="20"/>
        </w:rPr>
        <w:t xml:space="preserve"> </w:t>
      </w:r>
      <w:r w:rsidRPr="0053002E">
        <w:rPr>
          <w:rFonts w:ascii="Calibri" w:hAnsi="Calibri"/>
          <w:spacing w:val="-1"/>
          <w:w w:val="80"/>
          <w:sz w:val="20"/>
          <w:szCs w:val="20"/>
        </w:rPr>
        <w:t>person</w:t>
      </w:r>
      <w:r w:rsidRPr="0053002E">
        <w:rPr>
          <w:rFonts w:ascii="Calibri" w:hAnsi="Calibri"/>
          <w:spacing w:val="17"/>
          <w:w w:val="80"/>
          <w:sz w:val="20"/>
          <w:szCs w:val="20"/>
        </w:rPr>
        <w:t xml:space="preserve"> </w:t>
      </w:r>
      <w:r w:rsidRPr="0053002E">
        <w:rPr>
          <w:rFonts w:ascii="Calibri" w:hAnsi="Calibri"/>
          <w:spacing w:val="-1"/>
          <w:w w:val="80"/>
          <w:sz w:val="20"/>
          <w:szCs w:val="20"/>
        </w:rPr>
        <w:t>will</w:t>
      </w:r>
      <w:r w:rsidRPr="0053002E">
        <w:rPr>
          <w:rFonts w:ascii="Calibri" w:hAnsi="Calibri"/>
          <w:spacing w:val="17"/>
          <w:w w:val="80"/>
          <w:sz w:val="20"/>
          <w:szCs w:val="20"/>
        </w:rPr>
        <w:t xml:space="preserve"> </w:t>
      </w:r>
      <w:r w:rsidRPr="0053002E">
        <w:rPr>
          <w:rFonts w:ascii="Calibri" w:hAnsi="Calibri"/>
          <w:spacing w:val="-1"/>
          <w:w w:val="80"/>
          <w:sz w:val="20"/>
          <w:szCs w:val="20"/>
        </w:rPr>
        <w:t>be</w:t>
      </w:r>
      <w:r w:rsidRPr="0053002E">
        <w:rPr>
          <w:rFonts w:ascii="Calibri" w:hAnsi="Calibri"/>
          <w:spacing w:val="17"/>
          <w:w w:val="80"/>
          <w:sz w:val="20"/>
          <w:szCs w:val="20"/>
        </w:rPr>
        <w:t xml:space="preserve"> </w:t>
      </w:r>
      <w:r w:rsidRPr="0053002E">
        <w:rPr>
          <w:rFonts w:ascii="Calibri" w:hAnsi="Calibri"/>
          <w:spacing w:val="-1"/>
          <w:w w:val="80"/>
          <w:sz w:val="20"/>
          <w:szCs w:val="20"/>
        </w:rPr>
        <w:t>able</w:t>
      </w:r>
      <w:bookmarkStart w:id="2" w:name="page3"/>
      <w:bookmarkEnd w:id="2"/>
      <w:r w:rsidRPr="0053002E">
        <w:rPr>
          <w:rFonts w:ascii="Calibri" w:hAnsi="Calibri"/>
          <w:spacing w:val="-1"/>
          <w:w w:val="80"/>
          <w:sz w:val="20"/>
          <w:szCs w:val="20"/>
        </w:rPr>
        <w:t xml:space="preserve"> </w:t>
      </w:r>
      <w:r w:rsidRPr="0053002E">
        <w:rPr>
          <w:rFonts w:ascii="Calibri" w:hAnsi="Calibri"/>
          <w:spacing w:val="-1"/>
          <w:w w:val="80"/>
          <w:sz w:val="20"/>
          <w:szCs w:val="20"/>
          <w:lang w:val="en-NZ"/>
        </w:rPr>
        <w:t>to participate on the Winner’s behalf. In the event that the Prize specified in the Competition becomes unavailable for any reason the Promoter may substitute a prize of like or equal value.</w:t>
      </w:r>
    </w:p>
    <w:p w14:paraId="26746333" w14:textId="77777777" w:rsidR="00121779" w:rsidRPr="0053002E" w:rsidRDefault="00121779" w:rsidP="00121779">
      <w:pPr>
        <w:pStyle w:val="BodyText"/>
        <w:numPr>
          <w:ilvl w:val="0"/>
          <w:numId w:val="3"/>
        </w:numPr>
        <w:tabs>
          <w:tab w:val="left" w:pos="839"/>
        </w:tabs>
        <w:kinsoku w:val="0"/>
        <w:ind w:left="840" w:right="111"/>
        <w:jc w:val="both"/>
        <w:rPr>
          <w:rFonts w:ascii="Calibri" w:hAnsi="Calibri"/>
          <w:spacing w:val="-1"/>
          <w:w w:val="80"/>
          <w:sz w:val="20"/>
          <w:szCs w:val="20"/>
          <w:lang w:val="en-NZ"/>
        </w:rPr>
      </w:pPr>
      <w:r w:rsidRPr="0053002E">
        <w:rPr>
          <w:rFonts w:ascii="Calibri" w:hAnsi="Calibri"/>
          <w:spacing w:val="-1"/>
          <w:w w:val="80"/>
          <w:sz w:val="20"/>
          <w:szCs w:val="20"/>
          <w:lang w:val="en-NZ"/>
        </w:rPr>
        <w:t xml:space="preserve">Where the Winner is required to claim the prize in person, they must provide proper identification (eg driver’s licence, passport, birth certificate). If the Winner is under the age of 18 years their parent or legal guardian must accompany the Winner or give their prior written consent to the award of the Prize. </w:t>
      </w:r>
    </w:p>
    <w:p w14:paraId="5A0E50F3" w14:textId="77777777" w:rsidR="00121779" w:rsidRPr="0053002E" w:rsidRDefault="00121779" w:rsidP="00121779">
      <w:pPr>
        <w:pStyle w:val="BodyText"/>
        <w:numPr>
          <w:ilvl w:val="0"/>
          <w:numId w:val="3"/>
        </w:numPr>
        <w:tabs>
          <w:tab w:val="left" w:pos="839"/>
        </w:tabs>
        <w:kinsoku w:val="0"/>
        <w:ind w:left="840" w:right="111"/>
        <w:jc w:val="both"/>
        <w:rPr>
          <w:rFonts w:ascii="Calibri" w:hAnsi="Calibri"/>
          <w:spacing w:val="-1"/>
          <w:w w:val="80"/>
          <w:sz w:val="20"/>
          <w:szCs w:val="20"/>
          <w:lang w:val="en-NZ"/>
        </w:rPr>
      </w:pPr>
      <w:r w:rsidRPr="0053002E">
        <w:rPr>
          <w:rFonts w:ascii="Calibri" w:hAnsi="Calibri"/>
          <w:spacing w:val="-1"/>
          <w:w w:val="80"/>
          <w:sz w:val="20"/>
          <w:szCs w:val="20"/>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14:paraId="724467AB" w14:textId="77777777" w:rsidR="00121779" w:rsidRPr="0053002E" w:rsidRDefault="00121779" w:rsidP="00121779">
      <w:pPr>
        <w:pStyle w:val="BodyText"/>
        <w:numPr>
          <w:ilvl w:val="0"/>
          <w:numId w:val="3"/>
        </w:numPr>
        <w:tabs>
          <w:tab w:val="left" w:pos="839"/>
        </w:tabs>
        <w:kinsoku w:val="0"/>
        <w:ind w:left="840" w:right="111"/>
        <w:jc w:val="both"/>
        <w:rPr>
          <w:rFonts w:ascii="Calibri" w:hAnsi="Calibri"/>
          <w:spacing w:val="-1"/>
          <w:w w:val="80"/>
          <w:sz w:val="20"/>
          <w:szCs w:val="20"/>
          <w:lang w:val="en-NZ"/>
        </w:rPr>
      </w:pPr>
      <w:r w:rsidRPr="0053002E">
        <w:rPr>
          <w:rFonts w:ascii="Calibri" w:hAnsi="Calibri"/>
          <w:spacing w:val="-1"/>
          <w:w w:val="80"/>
          <w:sz w:val="20"/>
          <w:szCs w:val="20"/>
          <w:lang w:val="en-NZ"/>
        </w:rPr>
        <w:t>Where the Prize includes air travel and/or accommodation, either international or domestic (the ‘</w:t>
      </w:r>
      <w:r w:rsidRPr="0053002E">
        <w:rPr>
          <w:rFonts w:ascii="Calibri" w:hAnsi="Calibri"/>
          <w:b/>
          <w:spacing w:val="-1"/>
          <w:w w:val="80"/>
          <w:sz w:val="20"/>
          <w:szCs w:val="20"/>
          <w:lang w:val="en-NZ"/>
        </w:rPr>
        <w:t>Travel Prize</w:t>
      </w:r>
      <w:r w:rsidRPr="0053002E">
        <w:rPr>
          <w:rFonts w:ascii="Calibri" w:hAnsi="Calibri"/>
          <w:spacing w:val="-1"/>
          <w:w w:val="80"/>
          <w:sz w:val="20"/>
          <w:szCs w:val="20"/>
          <w:lang w:val="en-NZ"/>
        </w:rPr>
        <w:t xml:space="preserve">’): </w:t>
      </w:r>
    </w:p>
    <w:p w14:paraId="009370A3" w14:textId="42CB33BF" w:rsidR="00121779" w:rsidRPr="0053002E" w:rsidRDefault="00121779" w:rsidP="00121779">
      <w:pPr>
        <w:pStyle w:val="BodyText"/>
        <w:tabs>
          <w:tab w:val="left" w:pos="839"/>
        </w:tabs>
        <w:kinsoku w:val="0"/>
        <w:ind w:left="1440" w:right="111" w:hanging="600"/>
        <w:jc w:val="both"/>
        <w:rPr>
          <w:rFonts w:ascii="Calibri" w:hAnsi="Calibri"/>
          <w:spacing w:val="-1"/>
          <w:w w:val="80"/>
          <w:sz w:val="20"/>
          <w:szCs w:val="20"/>
          <w:lang w:val="en-NZ"/>
        </w:rPr>
      </w:pPr>
      <w:r w:rsidRPr="0053002E">
        <w:rPr>
          <w:rFonts w:ascii="Calibri" w:hAnsi="Calibri"/>
          <w:spacing w:val="-1"/>
          <w:w w:val="80"/>
          <w:sz w:val="20"/>
          <w:szCs w:val="20"/>
          <w:lang w:val="en-NZ"/>
        </w:rPr>
        <w:t>(1)</w:t>
      </w:r>
      <w:r w:rsidRPr="0053002E">
        <w:rPr>
          <w:rFonts w:ascii="Calibri" w:hAnsi="Calibri"/>
          <w:spacing w:val="-1"/>
          <w:w w:val="80"/>
          <w:sz w:val="20"/>
          <w:szCs w:val="20"/>
          <w:lang w:val="en-NZ"/>
        </w:rPr>
        <w:tab/>
        <w:t xml:space="preserve">the Winner MUST have valid documentation, including but not limited to valid passports and Visas, which meet the requirements of immigration and other government authorities at every destination. </w:t>
      </w:r>
    </w:p>
    <w:p w14:paraId="32FED923" w14:textId="77777777" w:rsidR="00121779" w:rsidRPr="0053002E" w:rsidRDefault="00121779" w:rsidP="00121779">
      <w:pPr>
        <w:pStyle w:val="BodyText"/>
        <w:numPr>
          <w:ilvl w:val="4"/>
          <w:numId w:val="5"/>
        </w:numPr>
        <w:tabs>
          <w:tab w:val="left" w:pos="839"/>
        </w:tabs>
        <w:kinsoku w:val="0"/>
        <w:ind w:right="111"/>
        <w:jc w:val="both"/>
        <w:rPr>
          <w:rFonts w:ascii="Calibri" w:hAnsi="Calibri"/>
          <w:spacing w:val="-1"/>
          <w:w w:val="80"/>
          <w:sz w:val="20"/>
          <w:szCs w:val="20"/>
          <w:lang w:val="en-NZ"/>
        </w:rPr>
      </w:pPr>
      <w:r w:rsidRPr="0053002E">
        <w:rPr>
          <w:rFonts w:ascii="Calibri" w:hAnsi="Calibri"/>
          <w:spacing w:val="-1"/>
          <w:w w:val="80"/>
          <w:sz w:val="20"/>
          <w:szCs w:val="20"/>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7AEE23A6" w14:textId="77777777" w:rsidR="00121779" w:rsidRPr="0053002E" w:rsidRDefault="00121779" w:rsidP="00121779">
      <w:pPr>
        <w:pStyle w:val="BodyText"/>
        <w:numPr>
          <w:ilvl w:val="4"/>
          <w:numId w:val="5"/>
        </w:numPr>
        <w:tabs>
          <w:tab w:val="left" w:pos="839"/>
        </w:tabs>
        <w:kinsoku w:val="0"/>
        <w:ind w:right="111"/>
        <w:jc w:val="both"/>
        <w:rPr>
          <w:rFonts w:ascii="Calibri" w:hAnsi="Calibri"/>
          <w:spacing w:val="-1"/>
          <w:w w:val="80"/>
          <w:sz w:val="20"/>
          <w:szCs w:val="20"/>
          <w:lang w:val="en-NZ"/>
        </w:rPr>
      </w:pPr>
      <w:r w:rsidRPr="0053002E">
        <w:rPr>
          <w:rFonts w:ascii="Calibri" w:hAnsi="Calibri"/>
          <w:spacing w:val="-1"/>
          <w:w w:val="80"/>
          <w:sz w:val="20"/>
          <w:szCs w:val="20"/>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14:paraId="10838B9A" w14:textId="57E54EB9" w:rsidR="00121779" w:rsidRPr="0053002E" w:rsidRDefault="00EA4A0F" w:rsidP="00EA4A0F">
      <w:pPr>
        <w:pStyle w:val="BodyText"/>
        <w:tabs>
          <w:tab w:val="left" w:pos="839"/>
        </w:tabs>
        <w:kinsoku w:val="0"/>
        <w:ind w:left="1440" w:right="111" w:hanging="961"/>
        <w:jc w:val="both"/>
        <w:rPr>
          <w:rFonts w:ascii="Calibri" w:hAnsi="Calibri"/>
          <w:spacing w:val="-1"/>
          <w:w w:val="80"/>
          <w:sz w:val="20"/>
          <w:szCs w:val="20"/>
          <w:lang w:val="en-NZ"/>
        </w:rPr>
      </w:pPr>
      <w:r w:rsidRPr="0053002E">
        <w:rPr>
          <w:rFonts w:ascii="Calibri" w:hAnsi="Calibri"/>
          <w:spacing w:val="-1"/>
          <w:w w:val="80"/>
          <w:sz w:val="20"/>
          <w:szCs w:val="20"/>
          <w:lang w:val="en-NZ"/>
        </w:rPr>
        <w:tab/>
        <w:t>(2)</w:t>
      </w:r>
      <w:r w:rsidRPr="0053002E">
        <w:rPr>
          <w:rFonts w:ascii="Calibri" w:hAnsi="Calibri"/>
          <w:spacing w:val="-1"/>
          <w:w w:val="80"/>
          <w:sz w:val="20"/>
          <w:szCs w:val="20"/>
          <w:lang w:val="en-NZ"/>
        </w:rPr>
        <w:tab/>
      </w:r>
      <w:r w:rsidR="00121779" w:rsidRPr="0053002E">
        <w:rPr>
          <w:rFonts w:ascii="Calibri" w:hAnsi="Calibri"/>
          <w:spacing w:val="-1"/>
          <w:w w:val="80"/>
          <w:sz w:val="20"/>
          <w:szCs w:val="20"/>
          <w:lang w:val="en-NZ"/>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w14:paraId="218F56C2" w14:textId="77777777" w:rsidR="00121779" w:rsidRPr="0053002E" w:rsidRDefault="00121779" w:rsidP="00EA4A0F">
      <w:pPr>
        <w:pStyle w:val="BodyText"/>
        <w:numPr>
          <w:ilvl w:val="3"/>
          <w:numId w:val="7"/>
        </w:numPr>
        <w:tabs>
          <w:tab w:val="left" w:pos="839"/>
        </w:tabs>
        <w:kinsoku w:val="0"/>
        <w:ind w:right="111"/>
        <w:jc w:val="both"/>
        <w:rPr>
          <w:rFonts w:ascii="Calibri" w:hAnsi="Calibri"/>
          <w:spacing w:val="-1"/>
          <w:w w:val="80"/>
          <w:sz w:val="20"/>
          <w:szCs w:val="20"/>
          <w:lang w:val="en-NZ"/>
        </w:rPr>
      </w:pPr>
      <w:r w:rsidRPr="0053002E">
        <w:rPr>
          <w:rFonts w:ascii="Calibri" w:hAnsi="Calibri"/>
          <w:spacing w:val="-1"/>
          <w:w w:val="80"/>
          <w:sz w:val="20"/>
          <w:szCs w:val="20"/>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14:paraId="44954F4D" w14:textId="77777777" w:rsidR="00212BD1" w:rsidRPr="0053002E" w:rsidRDefault="00212BD1" w:rsidP="00EA4A0F">
      <w:pPr>
        <w:pStyle w:val="BodyText"/>
        <w:numPr>
          <w:ilvl w:val="3"/>
          <w:numId w:val="7"/>
        </w:numPr>
        <w:tabs>
          <w:tab w:val="left" w:pos="839"/>
        </w:tabs>
        <w:kinsoku w:val="0"/>
        <w:ind w:right="111"/>
        <w:jc w:val="both"/>
        <w:rPr>
          <w:rFonts w:ascii="Calibri" w:hAnsi="Calibri"/>
          <w:spacing w:val="-1"/>
          <w:w w:val="80"/>
          <w:sz w:val="20"/>
          <w:szCs w:val="20"/>
          <w:lang w:val="en-NZ"/>
        </w:rPr>
      </w:pPr>
      <w:r w:rsidRPr="0053002E">
        <w:rPr>
          <w:rFonts w:ascii="Calibri" w:hAnsi="Calibri"/>
          <w:spacing w:val="-1"/>
          <w:w w:val="80"/>
          <w:sz w:val="20"/>
          <w:szCs w:val="20"/>
          <w:lang w:val="en-NZ"/>
        </w:rPr>
        <w:t xml:space="preserve">Any changes to travel dates or additional accommodation outside the travel period specified in the Travel Prize details, made by the winner, which incur additional costs, are to be paid by the Travel Prize winner. </w:t>
      </w:r>
    </w:p>
    <w:p w14:paraId="2F10152A" w14:textId="77777777" w:rsidR="00212BD1" w:rsidRPr="0053002E" w:rsidRDefault="00212BD1" w:rsidP="00EA4A0F">
      <w:pPr>
        <w:pStyle w:val="BodyText"/>
        <w:numPr>
          <w:ilvl w:val="3"/>
          <w:numId w:val="7"/>
        </w:numPr>
        <w:tabs>
          <w:tab w:val="left" w:pos="839"/>
        </w:tabs>
        <w:kinsoku w:val="0"/>
        <w:ind w:right="111"/>
        <w:jc w:val="both"/>
        <w:rPr>
          <w:rFonts w:ascii="Calibri" w:hAnsi="Calibri"/>
          <w:spacing w:val="-1"/>
          <w:w w:val="80"/>
          <w:sz w:val="20"/>
          <w:szCs w:val="20"/>
          <w:lang w:val="en-NZ"/>
        </w:rPr>
      </w:pPr>
      <w:r w:rsidRPr="0053002E">
        <w:rPr>
          <w:rFonts w:ascii="Calibri" w:hAnsi="Calibri"/>
          <w:spacing w:val="-1"/>
          <w:w w:val="80"/>
          <w:sz w:val="20"/>
          <w:szCs w:val="20"/>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14:paraId="1708BE15" w14:textId="77777777" w:rsidR="00212BD1" w:rsidRPr="0053002E" w:rsidRDefault="00212BD1" w:rsidP="00EA4A0F">
      <w:pPr>
        <w:pStyle w:val="BodyText"/>
        <w:numPr>
          <w:ilvl w:val="3"/>
          <w:numId w:val="7"/>
        </w:numPr>
        <w:tabs>
          <w:tab w:val="left" w:pos="839"/>
        </w:tabs>
        <w:kinsoku w:val="0"/>
        <w:ind w:right="111"/>
        <w:jc w:val="both"/>
        <w:rPr>
          <w:rFonts w:ascii="Calibri" w:hAnsi="Calibri"/>
          <w:spacing w:val="-1"/>
          <w:w w:val="80"/>
          <w:sz w:val="20"/>
          <w:szCs w:val="20"/>
          <w:lang w:val="en-NZ"/>
        </w:rPr>
      </w:pPr>
      <w:r w:rsidRPr="0053002E">
        <w:rPr>
          <w:rFonts w:ascii="Calibri" w:hAnsi="Calibri"/>
          <w:spacing w:val="-1"/>
          <w:w w:val="80"/>
          <w:sz w:val="20"/>
          <w:szCs w:val="20"/>
          <w:lang w:val="en-NZ"/>
        </w:rPr>
        <w:t xml:space="preserve">The Travel Prize is not transferable or exchangeable and cannot be redeemed for cash. The Travel Prize must be taken as stated in the Specific Rules and no compensation will be payable if the Winner is </w:t>
      </w:r>
      <w:bookmarkStart w:id="3" w:name="page4"/>
      <w:bookmarkEnd w:id="3"/>
      <w:r w:rsidRPr="0053002E">
        <w:rPr>
          <w:rFonts w:ascii="Calibri" w:hAnsi="Calibri"/>
          <w:spacing w:val="-1"/>
          <w:w w:val="80"/>
          <w:sz w:val="20"/>
          <w:szCs w:val="20"/>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14:paraId="4570EC97" w14:textId="77777777" w:rsidR="00212BD1" w:rsidRPr="0053002E" w:rsidRDefault="00212BD1" w:rsidP="00EA4A0F">
      <w:pPr>
        <w:pStyle w:val="BodyText"/>
        <w:numPr>
          <w:ilvl w:val="3"/>
          <w:numId w:val="7"/>
        </w:numPr>
        <w:tabs>
          <w:tab w:val="left" w:pos="839"/>
        </w:tabs>
        <w:kinsoku w:val="0"/>
        <w:ind w:right="111"/>
        <w:jc w:val="both"/>
        <w:rPr>
          <w:rFonts w:ascii="Calibri" w:hAnsi="Calibri"/>
          <w:spacing w:val="-1"/>
          <w:w w:val="80"/>
          <w:sz w:val="20"/>
          <w:szCs w:val="20"/>
          <w:lang w:val="en-NZ"/>
        </w:rPr>
      </w:pPr>
      <w:r w:rsidRPr="0053002E">
        <w:rPr>
          <w:rFonts w:ascii="Calibri" w:hAnsi="Calibri"/>
          <w:spacing w:val="-1"/>
          <w:w w:val="80"/>
          <w:sz w:val="20"/>
          <w:szCs w:val="20"/>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14:paraId="5042D4A7" w14:textId="28533A53" w:rsidR="0008205C" w:rsidRPr="0053002E" w:rsidRDefault="00212BD1" w:rsidP="00EA4A0F">
      <w:pPr>
        <w:pStyle w:val="BodyText"/>
        <w:numPr>
          <w:ilvl w:val="3"/>
          <w:numId w:val="7"/>
        </w:numPr>
        <w:tabs>
          <w:tab w:val="left" w:pos="839"/>
        </w:tabs>
        <w:kinsoku w:val="0"/>
        <w:ind w:right="111"/>
        <w:jc w:val="both"/>
        <w:rPr>
          <w:rFonts w:ascii="Calibri" w:hAnsi="Calibri"/>
          <w:spacing w:val="-1"/>
          <w:w w:val="80"/>
          <w:sz w:val="20"/>
          <w:szCs w:val="20"/>
          <w:lang w:val="en-NZ"/>
        </w:rPr>
      </w:pPr>
      <w:r w:rsidRPr="0053002E">
        <w:rPr>
          <w:rFonts w:ascii="Calibri" w:hAnsi="Calibri"/>
          <w:spacing w:val="-1"/>
          <w:w w:val="80"/>
          <w:sz w:val="20"/>
          <w:szCs w:val="20"/>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14:paraId="1BF14CEF" w14:textId="77777777" w:rsidR="00212BD1" w:rsidRPr="0053002E" w:rsidRDefault="00212BD1" w:rsidP="00212BD1">
      <w:pPr>
        <w:pStyle w:val="BodyText"/>
        <w:tabs>
          <w:tab w:val="left" w:pos="839"/>
        </w:tabs>
        <w:kinsoku w:val="0"/>
        <w:ind w:left="1440" w:right="111"/>
        <w:jc w:val="both"/>
        <w:rPr>
          <w:rFonts w:ascii="Calibri" w:hAnsi="Calibri"/>
          <w:spacing w:val="-1"/>
          <w:w w:val="80"/>
          <w:sz w:val="20"/>
          <w:szCs w:val="20"/>
          <w:lang w:val="en-NZ"/>
        </w:rPr>
      </w:pPr>
    </w:p>
    <w:p w14:paraId="6D55F107" w14:textId="2EBCF834" w:rsidR="00502E9B" w:rsidRPr="0053002E" w:rsidRDefault="00502E9B" w:rsidP="00502E9B">
      <w:pPr>
        <w:rPr>
          <w:rFonts w:ascii="Calibri" w:hAnsi="Calibri" w:cs="Arial"/>
          <w:color w:val="00B0F0"/>
          <w:sz w:val="20"/>
          <w:szCs w:val="20"/>
        </w:rPr>
      </w:pPr>
      <w:r w:rsidRPr="0053002E">
        <w:rPr>
          <w:rFonts w:ascii="Calibri" w:hAnsi="Calibri" w:cs="Arial"/>
          <w:color w:val="00B0F0"/>
          <w:sz w:val="20"/>
          <w:szCs w:val="20"/>
        </w:rPr>
        <w:t>NZME Responsibility</w:t>
      </w:r>
    </w:p>
    <w:p w14:paraId="109967BC" w14:textId="77777777" w:rsidR="00212BD1" w:rsidRPr="0053002E" w:rsidRDefault="00212BD1" w:rsidP="00212BD1">
      <w:pPr>
        <w:pStyle w:val="BodyText"/>
        <w:tabs>
          <w:tab w:val="left" w:pos="839"/>
        </w:tabs>
        <w:kinsoku w:val="0"/>
        <w:overflowPunct w:val="0"/>
        <w:ind w:left="0" w:right="111"/>
        <w:jc w:val="both"/>
        <w:rPr>
          <w:rFonts w:ascii="Calibri" w:hAnsi="Calibri"/>
          <w:spacing w:val="-1"/>
          <w:w w:val="80"/>
          <w:sz w:val="20"/>
          <w:szCs w:val="20"/>
          <w:lang w:val="en-NZ"/>
        </w:rPr>
      </w:pPr>
    </w:p>
    <w:p w14:paraId="682D4959" w14:textId="77777777" w:rsidR="00212BD1" w:rsidRPr="0053002E" w:rsidRDefault="00212BD1" w:rsidP="00212BD1">
      <w:pPr>
        <w:pStyle w:val="BodyText"/>
        <w:numPr>
          <w:ilvl w:val="0"/>
          <w:numId w:val="3"/>
        </w:numPr>
        <w:tabs>
          <w:tab w:val="left" w:pos="839"/>
        </w:tabs>
        <w:kinsoku w:val="0"/>
        <w:ind w:left="840" w:right="111"/>
        <w:jc w:val="both"/>
        <w:rPr>
          <w:rFonts w:ascii="Calibri" w:hAnsi="Calibri"/>
          <w:spacing w:val="-1"/>
          <w:w w:val="80"/>
          <w:sz w:val="20"/>
          <w:szCs w:val="20"/>
          <w:lang w:val="en-NZ"/>
        </w:rPr>
      </w:pPr>
      <w:r w:rsidRPr="0053002E">
        <w:rPr>
          <w:rFonts w:ascii="Calibri" w:hAnsi="Calibri"/>
          <w:spacing w:val="-1"/>
          <w:w w:val="80"/>
          <w:sz w:val="20"/>
          <w:szCs w:val="20"/>
          <w:lang w:val="en-NZ"/>
        </w:rPr>
        <w:t xml:space="preserve">NZME reserves the right to amend, vary, extend or discontinue a Promotion at any stage, for any reason. </w:t>
      </w:r>
    </w:p>
    <w:p w14:paraId="2C63C20F" w14:textId="77777777" w:rsidR="00212BD1" w:rsidRPr="0053002E" w:rsidRDefault="00212BD1" w:rsidP="00212BD1">
      <w:pPr>
        <w:pStyle w:val="BodyText"/>
        <w:numPr>
          <w:ilvl w:val="0"/>
          <w:numId w:val="3"/>
        </w:numPr>
        <w:tabs>
          <w:tab w:val="left" w:pos="839"/>
        </w:tabs>
        <w:kinsoku w:val="0"/>
        <w:ind w:left="840" w:right="111"/>
        <w:jc w:val="both"/>
        <w:rPr>
          <w:rFonts w:ascii="Calibri" w:hAnsi="Calibri"/>
          <w:spacing w:val="-1"/>
          <w:w w:val="80"/>
          <w:sz w:val="20"/>
          <w:szCs w:val="20"/>
          <w:lang w:val="en-NZ"/>
        </w:rPr>
      </w:pPr>
      <w:r w:rsidRPr="0053002E">
        <w:rPr>
          <w:rFonts w:ascii="Calibri" w:hAnsi="Calibri"/>
          <w:spacing w:val="-1"/>
          <w:w w:val="80"/>
          <w:sz w:val="20"/>
          <w:szCs w:val="20"/>
          <w:lang w:val="en-NZ"/>
        </w:rPr>
        <w:t xml:space="preserve">NZME takes no responsibility for any inability to enter, complete, continue or conclude the Promotion due to equipment or technical malfunction, busy lines, inadvertent disconnection, texts with a misspelt keyword, texts to an incorrect shortcode, Force Majeure or otherwise. </w:t>
      </w:r>
    </w:p>
    <w:p w14:paraId="0A18946A" w14:textId="77777777" w:rsidR="00212BD1" w:rsidRPr="0053002E" w:rsidRDefault="00212BD1" w:rsidP="00212BD1">
      <w:pPr>
        <w:pStyle w:val="BodyText"/>
        <w:numPr>
          <w:ilvl w:val="0"/>
          <w:numId w:val="3"/>
        </w:numPr>
        <w:tabs>
          <w:tab w:val="left" w:pos="839"/>
        </w:tabs>
        <w:kinsoku w:val="0"/>
        <w:ind w:left="840" w:right="111"/>
        <w:jc w:val="both"/>
        <w:rPr>
          <w:rFonts w:ascii="Calibri" w:hAnsi="Calibri"/>
          <w:spacing w:val="-1"/>
          <w:w w:val="80"/>
          <w:sz w:val="20"/>
          <w:szCs w:val="20"/>
          <w:lang w:val="en-NZ"/>
        </w:rPr>
      </w:pPr>
      <w:r w:rsidRPr="0053002E">
        <w:rPr>
          <w:rFonts w:ascii="Calibri" w:hAnsi="Calibri"/>
          <w:spacing w:val="-1"/>
          <w:w w:val="80"/>
          <w:sz w:val="20"/>
          <w:szCs w:val="20"/>
          <w:lang w:val="en-NZ"/>
        </w:rPr>
        <w:lastRenderedPageBreak/>
        <w:t xml:space="preserve">To the fullest extent permitted by law NZME will not be liable for any loss or damage whatsoever (including but not limited to direct or consequential loss) or for personal injury as a result of Promotion entry or winning the prize. </w:t>
      </w:r>
    </w:p>
    <w:p w14:paraId="6C026D9D" w14:textId="77777777" w:rsidR="00212BD1" w:rsidRPr="0053002E" w:rsidRDefault="00212BD1" w:rsidP="00212BD1">
      <w:pPr>
        <w:pStyle w:val="BodyText"/>
        <w:numPr>
          <w:ilvl w:val="0"/>
          <w:numId w:val="3"/>
        </w:numPr>
        <w:tabs>
          <w:tab w:val="left" w:pos="839"/>
        </w:tabs>
        <w:kinsoku w:val="0"/>
        <w:ind w:left="840" w:right="111"/>
        <w:jc w:val="both"/>
        <w:rPr>
          <w:rFonts w:ascii="Calibri" w:hAnsi="Calibri"/>
          <w:spacing w:val="-1"/>
          <w:w w:val="80"/>
          <w:sz w:val="20"/>
          <w:szCs w:val="20"/>
          <w:lang w:val="en-NZ"/>
        </w:rPr>
      </w:pPr>
      <w:r w:rsidRPr="0053002E">
        <w:rPr>
          <w:rFonts w:ascii="Calibri" w:hAnsi="Calibri"/>
          <w:spacing w:val="-1"/>
          <w:w w:val="80"/>
          <w:sz w:val="20"/>
          <w:szCs w:val="20"/>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14:paraId="7EF13EFA" w14:textId="77777777" w:rsidR="00502E9B" w:rsidRPr="0053002E" w:rsidRDefault="00502E9B" w:rsidP="00502E9B">
      <w:pPr>
        <w:pStyle w:val="BodyText"/>
        <w:tabs>
          <w:tab w:val="left" w:pos="839"/>
        </w:tabs>
        <w:kinsoku w:val="0"/>
        <w:ind w:left="120" w:right="111"/>
        <w:jc w:val="both"/>
        <w:rPr>
          <w:rFonts w:ascii="Calibri" w:hAnsi="Calibri"/>
          <w:spacing w:val="-1"/>
          <w:w w:val="80"/>
          <w:sz w:val="20"/>
          <w:szCs w:val="20"/>
          <w:lang w:val="en-NZ"/>
        </w:rPr>
      </w:pPr>
    </w:p>
    <w:p w14:paraId="7C0D7F5A" w14:textId="136B536D" w:rsidR="00502E9B" w:rsidRPr="0053002E" w:rsidRDefault="00502E9B" w:rsidP="00502E9B">
      <w:pPr>
        <w:rPr>
          <w:rFonts w:ascii="Calibri" w:hAnsi="Calibri" w:cs="Arial"/>
          <w:color w:val="00B0F0"/>
          <w:sz w:val="20"/>
          <w:szCs w:val="20"/>
        </w:rPr>
      </w:pPr>
      <w:r w:rsidRPr="0053002E">
        <w:rPr>
          <w:rFonts w:ascii="Calibri" w:hAnsi="Calibri" w:cs="Arial"/>
          <w:color w:val="00B0F0"/>
          <w:sz w:val="20"/>
          <w:szCs w:val="20"/>
        </w:rPr>
        <w:t>Acceptance</w:t>
      </w:r>
    </w:p>
    <w:p w14:paraId="176C3B64" w14:textId="77777777" w:rsidR="00502E9B" w:rsidRPr="0053002E" w:rsidRDefault="00502E9B" w:rsidP="00502E9B">
      <w:pPr>
        <w:rPr>
          <w:rFonts w:ascii="Calibri" w:hAnsi="Calibri" w:cs="Arial"/>
          <w:color w:val="00B0F0"/>
          <w:sz w:val="20"/>
          <w:szCs w:val="20"/>
        </w:rPr>
      </w:pPr>
    </w:p>
    <w:p w14:paraId="41D586C1" w14:textId="77777777" w:rsidR="00502E9B" w:rsidRPr="0053002E" w:rsidRDefault="00502E9B" w:rsidP="00502E9B">
      <w:pPr>
        <w:pStyle w:val="BodyText"/>
        <w:numPr>
          <w:ilvl w:val="0"/>
          <w:numId w:val="3"/>
        </w:numPr>
        <w:tabs>
          <w:tab w:val="left" w:pos="839"/>
        </w:tabs>
        <w:kinsoku w:val="0"/>
        <w:ind w:left="840" w:right="111"/>
        <w:jc w:val="both"/>
        <w:rPr>
          <w:rFonts w:ascii="Calibri" w:hAnsi="Calibri"/>
          <w:spacing w:val="-1"/>
          <w:w w:val="80"/>
          <w:sz w:val="20"/>
          <w:szCs w:val="20"/>
          <w:lang w:val="en-NZ"/>
        </w:rPr>
      </w:pPr>
      <w:r w:rsidRPr="0053002E">
        <w:rPr>
          <w:rFonts w:ascii="Calibri" w:hAnsi="Calibri"/>
          <w:spacing w:val="-1"/>
          <w:w w:val="80"/>
          <w:sz w:val="20"/>
          <w:szCs w:val="20"/>
          <w:lang w:val="en-NZ"/>
        </w:rPr>
        <w:t xml:space="preserve">Participation in the Promotion is deemed acceptance of these Terms and Conditions. </w:t>
      </w:r>
    </w:p>
    <w:p w14:paraId="36A74954" w14:textId="7C680ABA" w:rsidR="0008205C" w:rsidRPr="0053002E" w:rsidRDefault="00502E9B" w:rsidP="002E1160">
      <w:pPr>
        <w:pStyle w:val="BodyText"/>
        <w:numPr>
          <w:ilvl w:val="0"/>
          <w:numId w:val="3"/>
        </w:numPr>
        <w:tabs>
          <w:tab w:val="left" w:pos="839"/>
        </w:tabs>
        <w:kinsoku w:val="0"/>
        <w:ind w:left="840" w:right="111"/>
        <w:jc w:val="both"/>
        <w:rPr>
          <w:rFonts w:ascii="Calibri" w:hAnsi="Calibri"/>
          <w:spacing w:val="-1"/>
          <w:w w:val="80"/>
          <w:sz w:val="20"/>
          <w:szCs w:val="20"/>
          <w:lang w:val="en-NZ"/>
        </w:rPr>
      </w:pPr>
      <w:r w:rsidRPr="0053002E">
        <w:rPr>
          <w:rFonts w:ascii="Calibri" w:hAnsi="Calibri"/>
          <w:spacing w:val="-1"/>
          <w:w w:val="80"/>
          <w:sz w:val="20"/>
          <w:szCs w:val="20"/>
          <w:lang w:val="en-NZ"/>
        </w:rPr>
        <w:t xml:space="preserve">If the Winner does not accept these Terms and Conditions the prize will be forfeited. </w:t>
      </w:r>
    </w:p>
    <w:p w14:paraId="1FA30AB0" w14:textId="77777777" w:rsidR="00FF30E9" w:rsidRPr="0053002E" w:rsidRDefault="00FF30E9" w:rsidP="0008205C">
      <w:pPr>
        <w:spacing w:before="180" w:after="180"/>
        <w:rPr>
          <w:rFonts w:ascii="Calibri" w:hAnsi="Calibri" w:cs="Arial"/>
          <w:b/>
          <w:sz w:val="20"/>
          <w:szCs w:val="20"/>
        </w:rPr>
      </w:pPr>
    </w:p>
    <w:sectPr w:rsidR="00FF30E9" w:rsidRPr="0053002E" w:rsidSect="00121779">
      <w:headerReference w:type="default" r:id="rId8"/>
      <w:headerReference w:type="first" r:id="rId9"/>
      <w:pgSz w:w="11900" w:h="16840"/>
      <w:pgMar w:top="1843"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3274A" w14:textId="77777777" w:rsidR="00D539E3" w:rsidRDefault="00D539E3" w:rsidP="004D52A1">
      <w:r>
        <w:separator/>
      </w:r>
    </w:p>
  </w:endnote>
  <w:endnote w:type="continuationSeparator" w:id="0">
    <w:p w14:paraId="6A9DF54B" w14:textId="77777777" w:rsidR="00D539E3" w:rsidRDefault="00D539E3"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1FE57" w14:textId="77777777" w:rsidR="00D539E3" w:rsidRDefault="00D539E3" w:rsidP="004D52A1">
      <w:r>
        <w:separator/>
      </w:r>
    </w:p>
  </w:footnote>
  <w:footnote w:type="continuationSeparator" w:id="0">
    <w:p w14:paraId="157319DB" w14:textId="77777777" w:rsidR="00D539E3" w:rsidRDefault="00D539E3"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850D" w14:textId="08D8F0D9" w:rsidR="00FB441E" w:rsidRDefault="00311C3B"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59C695C" wp14:editId="12098876">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FA2C" w14:textId="4EEDA466" w:rsidR="00297D59" w:rsidRPr="00297D59" w:rsidRDefault="00297D5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0DC8C0B6" wp14:editId="47A7ADFA">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3">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39373BBD"/>
    <w:multiLevelType w:val="hybridMultilevel"/>
    <w:tmpl w:val="FF18E8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C4858AC"/>
    <w:multiLevelType w:val="multilevel"/>
    <w:tmpl w:val="60E6B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A2076AF"/>
    <w:multiLevelType w:val="hybridMultilevel"/>
    <w:tmpl w:val="23828648"/>
    <w:lvl w:ilvl="0" w:tplc="14090017">
      <w:start w:val="1"/>
      <w:numFmt w:val="lowerLetter"/>
      <w:lvlText w:val="%1)"/>
      <w:lvlJc w:val="left"/>
      <w:pPr>
        <w:ind w:left="839" w:hanging="360"/>
      </w:pPr>
    </w:lvl>
    <w:lvl w:ilvl="1" w:tplc="14090019" w:tentative="1">
      <w:start w:val="1"/>
      <w:numFmt w:val="lowerLetter"/>
      <w:lvlText w:val="%2."/>
      <w:lvlJc w:val="left"/>
      <w:pPr>
        <w:ind w:left="1559" w:hanging="360"/>
      </w:pPr>
    </w:lvl>
    <w:lvl w:ilvl="2" w:tplc="1409001B" w:tentative="1">
      <w:start w:val="1"/>
      <w:numFmt w:val="lowerRoman"/>
      <w:lvlText w:val="%3."/>
      <w:lvlJc w:val="right"/>
      <w:pPr>
        <w:ind w:left="2279" w:hanging="180"/>
      </w:pPr>
    </w:lvl>
    <w:lvl w:ilvl="3" w:tplc="1409000F" w:tentative="1">
      <w:start w:val="1"/>
      <w:numFmt w:val="decimal"/>
      <w:lvlText w:val="%4."/>
      <w:lvlJc w:val="left"/>
      <w:pPr>
        <w:ind w:left="2999" w:hanging="360"/>
      </w:pPr>
    </w:lvl>
    <w:lvl w:ilvl="4" w:tplc="14090019" w:tentative="1">
      <w:start w:val="1"/>
      <w:numFmt w:val="lowerLetter"/>
      <w:lvlText w:val="%5."/>
      <w:lvlJc w:val="left"/>
      <w:pPr>
        <w:ind w:left="3719" w:hanging="360"/>
      </w:pPr>
    </w:lvl>
    <w:lvl w:ilvl="5" w:tplc="1409001B" w:tentative="1">
      <w:start w:val="1"/>
      <w:numFmt w:val="lowerRoman"/>
      <w:lvlText w:val="%6."/>
      <w:lvlJc w:val="right"/>
      <w:pPr>
        <w:ind w:left="4439" w:hanging="180"/>
      </w:pPr>
    </w:lvl>
    <w:lvl w:ilvl="6" w:tplc="1409000F" w:tentative="1">
      <w:start w:val="1"/>
      <w:numFmt w:val="decimal"/>
      <w:lvlText w:val="%7."/>
      <w:lvlJc w:val="left"/>
      <w:pPr>
        <w:ind w:left="5159" w:hanging="360"/>
      </w:pPr>
    </w:lvl>
    <w:lvl w:ilvl="7" w:tplc="14090019" w:tentative="1">
      <w:start w:val="1"/>
      <w:numFmt w:val="lowerLetter"/>
      <w:lvlText w:val="%8."/>
      <w:lvlJc w:val="left"/>
      <w:pPr>
        <w:ind w:left="5879" w:hanging="360"/>
      </w:pPr>
    </w:lvl>
    <w:lvl w:ilvl="8" w:tplc="1409001B" w:tentative="1">
      <w:start w:val="1"/>
      <w:numFmt w:val="lowerRoman"/>
      <w:lvlText w:val="%9."/>
      <w:lvlJc w:val="right"/>
      <w:pPr>
        <w:ind w:left="6599" w:hanging="180"/>
      </w:pPr>
    </w:lvl>
  </w:abstractNum>
  <w:abstractNum w:abstractNumId="9">
    <w:nsid w:val="4B6807D4"/>
    <w:multiLevelType w:val="hybridMultilevel"/>
    <w:tmpl w:val="1BF625C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57FF1649"/>
    <w:multiLevelType w:val="hybridMultilevel"/>
    <w:tmpl w:val="59BAC2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58947C4B"/>
    <w:multiLevelType w:val="hybridMultilevel"/>
    <w:tmpl w:val="E1121DF0"/>
    <w:lvl w:ilvl="0" w:tplc="2116D50A">
      <w:numFmt w:val="bullet"/>
      <w:lvlText w:val=""/>
      <w:lvlJc w:val="left"/>
      <w:pPr>
        <w:ind w:left="720" w:hanging="360"/>
      </w:pPr>
      <w:rPr>
        <w:rFonts w:ascii="Symbol" w:eastAsia="MS Mincho"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F27BA7"/>
    <w:multiLevelType w:val="multilevel"/>
    <w:tmpl w:val="C53414F2"/>
    <w:lvl w:ilvl="0">
      <w:start w:val="1"/>
      <w:numFmt w:val="decimal"/>
      <w:lvlText w:val="%1."/>
      <w:lvlJc w:val="left"/>
      <w:pPr>
        <w:ind w:hanging="360"/>
      </w:pPr>
      <w:rPr>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659009B4"/>
    <w:multiLevelType w:val="hybridMultilevel"/>
    <w:tmpl w:val="E5EABE7C"/>
    <w:lvl w:ilvl="0" w:tplc="1409000F">
      <w:start w:val="1"/>
      <w:numFmt w:val="decimal"/>
      <w:lvlText w:val="%1."/>
      <w:lvlJc w:val="left"/>
      <w:pPr>
        <w:ind w:left="839" w:hanging="360"/>
      </w:pPr>
    </w:lvl>
    <w:lvl w:ilvl="1" w:tplc="14090019" w:tentative="1">
      <w:start w:val="1"/>
      <w:numFmt w:val="lowerLetter"/>
      <w:lvlText w:val="%2."/>
      <w:lvlJc w:val="left"/>
      <w:pPr>
        <w:ind w:left="1559" w:hanging="360"/>
      </w:pPr>
    </w:lvl>
    <w:lvl w:ilvl="2" w:tplc="1409001B" w:tentative="1">
      <w:start w:val="1"/>
      <w:numFmt w:val="lowerRoman"/>
      <w:lvlText w:val="%3."/>
      <w:lvlJc w:val="right"/>
      <w:pPr>
        <w:ind w:left="2279" w:hanging="180"/>
      </w:pPr>
    </w:lvl>
    <w:lvl w:ilvl="3" w:tplc="1409000F" w:tentative="1">
      <w:start w:val="1"/>
      <w:numFmt w:val="decimal"/>
      <w:lvlText w:val="%4."/>
      <w:lvlJc w:val="left"/>
      <w:pPr>
        <w:ind w:left="2999" w:hanging="360"/>
      </w:pPr>
    </w:lvl>
    <w:lvl w:ilvl="4" w:tplc="14090019" w:tentative="1">
      <w:start w:val="1"/>
      <w:numFmt w:val="lowerLetter"/>
      <w:lvlText w:val="%5."/>
      <w:lvlJc w:val="left"/>
      <w:pPr>
        <w:ind w:left="3719" w:hanging="360"/>
      </w:pPr>
    </w:lvl>
    <w:lvl w:ilvl="5" w:tplc="1409001B" w:tentative="1">
      <w:start w:val="1"/>
      <w:numFmt w:val="lowerRoman"/>
      <w:lvlText w:val="%6."/>
      <w:lvlJc w:val="right"/>
      <w:pPr>
        <w:ind w:left="4439" w:hanging="180"/>
      </w:pPr>
    </w:lvl>
    <w:lvl w:ilvl="6" w:tplc="1409000F" w:tentative="1">
      <w:start w:val="1"/>
      <w:numFmt w:val="decimal"/>
      <w:lvlText w:val="%7."/>
      <w:lvlJc w:val="left"/>
      <w:pPr>
        <w:ind w:left="5159" w:hanging="360"/>
      </w:pPr>
    </w:lvl>
    <w:lvl w:ilvl="7" w:tplc="14090019" w:tentative="1">
      <w:start w:val="1"/>
      <w:numFmt w:val="lowerLetter"/>
      <w:lvlText w:val="%8."/>
      <w:lvlJc w:val="left"/>
      <w:pPr>
        <w:ind w:left="5879" w:hanging="360"/>
      </w:pPr>
    </w:lvl>
    <w:lvl w:ilvl="8" w:tplc="1409001B" w:tentative="1">
      <w:start w:val="1"/>
      <w:numFmt w:val="lowerRoman"/>
      <w:lvlText w:val="%9."/>
      <w:lvlJc w:val="right"/>
      <w:pPr>
        <w:ind w:left="6599" w:hanging="180"/>
      </w:pPr>
    </w:lvl>
  </w:abstractNum>
  <w:abstractNum w:abstractNumId="14">
    <w:nsid w:val="70DC6674"/>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3"/>
  </w:num>
  <w:num w:numId="2">
    <w:abstractNumId w:val="0"/>
  </w:num>
  <w:num w:numId="3">
    <w:abstractNumId w:val="1"/>
  </w:num>
  <w:num w:numId="4">
    <w:abstractNumId w:val="2"/>
  </w:num>
  <w:num w:numId="5">
    <w:abstractNumId w:val="7"/>
  </w:num>
  <w:num w:numId="6">
    <w:abstractNumId w:val="4"/>
  </w:num>
  <w:num w:numId="7">
    <w:abstractNumId w:val="6"/>
  </w:num>
  <w:num w:numId="8">
    <w:abstractNumId w:val="14"/>
  </w:num>
  <w:num w:numId="9">
    <w:abstractNumId w:val="12"/>
  </w:num>
  <w:num w:numId="10">
    <w:abstractNumId w:val="8"/>
  </w:num>
  <w:num w:numId="11">
    <w:abstractNumId w:val="10"/>
  </w:num>
  <w:num w:numId="12">
    <w:abstractNumId w:val="9"/>
  </w:num>
  <w:num w:numId="13">
    <w:abstractNumId w:val="13"/>
  </w:num>
  <w:num w:numId="14">
    <w:abstractNumId w:val="5"/>
  </w:num>
  <w:num w:numId="15">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ssell Long">
    <w15:presenceInfo w15:providerId="None" w15:userId="Russell 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8205C"/>
    <w:rsid w:val="0009425A"/>
    <w:rsid w:val="000C4BDB"/>
    <w:rsid w:val="000F4F97"/>
    <w:rsid w:val="00121779"/>
    <w:rsid w:val="00147619"/>
    <w:rsid w:val="001546A5"/>
    <w:rsid w:val="00190626"/>
    <w:rsid w:val="001F0C3B"/>
    <w:rsid w:val="0020290F"/>
    <w:rsid w:val="00212BD1"/>
    <w:rsid w:val="00267B99"/>
    <w:rsid w:val="00297D59"/>
    <w:rsid w:val="002B52FD"/>
    <w:rsid w:val="002E1160"/>
    <w:rsid w:val="002F7F65"/>
    <w:rsid w:val="00311C3B"/>
    <w:rsid w:val="00325089"/>
    <w:rsid w:val="00325522"/>
    <w:rsid w:val="00342984"/>
    <w:rsid w:val="00363363"/>
    <w:rsid w:val="00371E17"/>
    <w:rsid w:val="003D1A04"/>
    <w:rsid w:val="00414674"/>
    <w:rsid w:val="00421BCB"/>
    <w:rsid w:val="00496E4B"/>
    <w:rsid w:val="004A42A9"/>
    <w:rsid w:val="004C076F"/>
    <w:rsid w:val="004D52A1"/>
    <w:rsid w:val="004F14B8"/>
    <w:rsid w:val="00502E9B"/>
    <w:rsid w:val="0053002E"/>
    <w:rsid w:val="005401BA"/>
    <w:rsid w:val="00583FFA"/>
    <w:rsid w:val="005E4D8F"/>
    <w:rsid w:val="006D5BB7"/>
    <w:rsid w:val="00764ED0"/>
    <w:rsid w:val="007D49E9"/>
    <w:rsid w:val="00804A49"/>
    <w:rsid w:val="008C56A5"/>
    <w:rsid w:val="008F3401"/>
    <w:rsid w:val="009337DD"/>
    <w:rsid w:val="00955442"/>
    <w:rsid w:val="009B1109"/>
    <w:rsid w:val="009C17E5"/>
    <w:rsid w:val="009F26C7"/>
    <w:rsid w:val="00A31C8B"/>
    <w:rsid w:val="00A72B7D"/>
    <w:rsid w:val="00B27C16"/>
    <w:rsid w:val="00B3158C"/>
    <w:rsid w:val="00B83E30"/>
    <w:rsid w:val="00B87B4C"/>
    <w:rsid w:val="00BA0462"/>
    <w:rsid w:val="00C22DBE"/>
    <w:rsid w:val="00C36292"/>
    <w:rsid w:val="00C570B0"/>
    <w:rsid w:val="00CB0CE5"/>
    <w:rsid w:val="00D165F6"/>
    <w:rsid w:val="00D26513"/>
    <w:rsid w:val="00D539E3"/>
    <w:rsid w:val="00D70BAB"/>
    <w:rsid w:val="00D83CFA"/>
    <w:rsid w:val="00DA77A9"/>
    <w:rsid w:val="00DD2156"/>
    <w:rsid w:val="00DF5CA0"/>
    <w:rsid w:val="00DF6EB6"/>
    <w:rsid w:val="00E0198F"/>
    <w:rsid w:val="00E2566D"/>
    <w:rsid w:val="00E3003F"/>
    <w:rsid w:val="00E42F1B"/>
    <w:rsid w:val="00EA4A0F"/>
    <w:rsid w:val="00F174FB"/>
    <w:rsid w:val="00FA6940"/>
    <w:rsid w:val="00FB441E"/>
    <w:rsid w:val="00FE3971"/>
    <w:rsid w:val="00FF3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0C9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character" w:styleId="Hyperlink">
    <w:name w:val="Hyperlink"/>
    <w:basedOn w:val="DefaultParagraphFont"/>
    <w:uiPriority w:val="99"/>
    <w:unhideWhenUsed/>
    <w:rsid w:val="00325089"/>
    <w:rPr>
      <w:color w:val="0000FF" w:themeColor="hyperlink"/>
      <w:u w:val="single"/>
    </w:rPr>
  </w:style>
  <w:style w:type="character" w:styleId="FollowedHyperlink">
    <w:name w:val="FollowedHyperlink"/>
    <w:basedOn w:val="DefaultParagraphFont"/>
    <w:uiPriority w:val="99"/>
    <w:semiHidden/>
    <w:unhideWhenUsed/>
    <w:rsid w:val="003429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character" w:styleId="Hyperlink">
    <w:name w:val="Hyperlink"/>
    <w:basedOn w:val="DefaultParagraphFont"/>
    <w:uiPriority w:val="99"/>
    <w:unhideWhenUsed/>
    <w:rsid w:val="00325089"/>
    <w:rPr>
      <w:color w:val="0000FF" w:themeColor="hyperlink"/>
      <w:u w:val="single"/>
    </w:rPr>
  </w:style>
  <w:style w:type="character" w:styleId="FollowedHyperlink">
    <w:name w:val="FollowedHyperlink"/>
    <w:basedOn w:val="DefaultParagraphFont"/>
    <w:uiPriority w:val="99"/>
    <w:semiHidden/>
    <w:unhideWhenUsed/>
    <w:rsid w:val="003429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207763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Kate Britten</cp:lastModifiedBy>
  <cp:revision>3</cp:revision>
  <cp:lastPrinted>2015-08-04T01:04:00Z</cp:lastPrinted>
  <dcterms:created xsi:type="dcterms:W3CDTF">2017-05-01T00:17:00Z</dcterms:created>
  <dcterms:modified xsi:type="dcterms:W3CDTF">2017-05-01T00:22:00Z</dcterms:modified>
</cp:coreProperties>
</file>